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9" w:rsidRPr="00E77E16" w:rsidRDefault="00CE7CF6" w:rsidP="00E141F0">
      <w:pPr>
        <w:jc w:val="center"/>
        <w:rPr>
          <w:rFonts w:ascii="Arial" w:eastAsia="Microsoft JhengHei" w:hAnsi="Arial" w:cs="Arial"/>
          <w:b/>
          <w:sz w:val="3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32"/>
          <w:szCs w:val="22"/>
          <w:lang w:val="en-GB"/>
        </w:rPr>
        <w:t>LEGACY MACHINE SPLIT ESCAPEMENT</w:t>
      </w:r>
      <w:r w:rsidR="00DA6105" w:rsidRPr="00E77E16">
        <w:rPr>
          <w:rFonts w:ascii="Arial" w:eastAsia="Microsoft JhengHei" w:hAnsi="Arial" w:cs="Arial"/>
          <w:b/>
          <w:sz w:val="32"/>
          <w:szCs w:val="22"/>
          <w:lang w:val="en-GB" w:eastAsia="zh-TW"/>
        </w:rPr>
        <w:t>系列</w:t>
      </w:r>
    </w:p>
    <w:p w:rsidR="00AB0C25" w:rsidRPr="00E77E16" w:rsidRDefault="00AB0C25" w:rsidP="00E141F0">
      <w:pPr>
        <w:jc w:val="both"/>
        <w:rPr>
          <w:rFonts w:ascii="Arial" w:eastAsia="Microsoft JhengHei" w:hAnsi="Arial" w:cs="Arial"/>
          <w:b/>
          <w:sz w:val="32"/>
          <w:szCs w:val="22"/>
          <w:lang w:val="en-GB" w:eastAsia="zh-TW"/>
        </w:rPr>
      </w:pPr>
    </w:p>
    <w:p w:rsidR="003E35C1" w:rsidRPr="00E77E16" w:rsidRDefault="003D44E4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摘要</w:t>
      </w:r>
    </w:p>
    <w:p w:rsidR="003E35C1" w:rsidRPr="00E77E16" w:rsidRDefault="003E35C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E35C1" w:rsidRPr="00E77E16" w:rsidRDefault="003D44E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Legacy Machine 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系列的每款腕錶，皆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蘊藏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著</w:t>
      </w:r>
      <w:r w:rsidR="0056060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一項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不可或缺</w:t>
      </w:r>
      <w:r w:rsidR="0080763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的技術。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儘管各錶款</w:t>
      </w:r>
      <w:r w:rsidR="004F39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功能有別，</w:t>
      </w:r>
      <w:r w:rsidR="00DA610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所主打的</w:t>
      </w:r>
      <w:r w:rsidR="004F39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精密技術也</w:t>
      </w:r>
      <w:r w:rsidR="00D81DA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不盡相同，但懸浮平衡擺輪的地位就如同它的物理位置一般，凌駕於其它</w:t>
      </w:r>
      <w:r w:rsidR="004F39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所有技術之上。</w:t>
      </w:r>
      <w:r w:rsidR="00E06E7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Split Escapement 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</w:t>
      </w:r>
      <w:r w:rsidR="004F297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="007926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中，此技術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不僅</w:t>
      </w:r>
      <w:r w:rsidR="00A92D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特別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受到</w:t>
      </w:r>
      <w:r w:rsidR="004F297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重視，更進一步躍升</w:t>
      </w:r>
      <w:r w:rsidR="00DE38D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至嶄新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層次。</w:t>
      </w:r>
    </w:p>
    <w:p w:rsidR="003D44E4" w:rsidRPr="00E77E16" w:rsidRDefault="003D44E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E35C1" w:rsidRPr="00E77E16" w:rsidRDefault="001A5A77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拱型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水晶</w:t>
      </w:r>
      <w:r w:rsidR="004D764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頂點</w:t>
      </w:r>
      <w:r w:rsidR="004D764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正下方，得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窺見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SE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的平衡擺輪以傳統的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2.5Hz / 18,000bph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振頻規律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且沉靜地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運作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著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然而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它的結構</w:t>
      </w:r>
      <w:r w:rsidR="0085783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卻</w:t>
      </w:r>
      <w:r w:rsidR="006A73F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與傳統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配置</w:t>
      </w:r>
      <w:r w:rsidR="006A73F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迥然不同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B756D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不似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系列中</w:t>
      </w:r>
      <w:r w:rsidR="0072710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大部分的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懸浮平衡擺輪，甚至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異於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其他非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錶款的平衡擺輪，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Split Escapement 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的平衡擺輪看起來似乎是獨立運作</w:t>
      </w:r>
      <w:r w:rsidR="00E90E9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，沒有任何肉眼看得到的動力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來源。而擒縱系統</w:t>
      </w:r>
      <w:r w:rsidR="00E207A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</w:t>
      </w:r>
      <w:r w:rsidR="00F212C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另一個</w:t>
      </w:r>
      <w:r w:rsidR="005A2D9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提供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衝擊</w:t>
      </w:r>
      <w:r w:rsidR="005A2D9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動力</w:t>
      </w:r>
      <w:r w:rsidR="003A3C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的重要零</w:t>
      </w:r>
      <w:r w:rsidR="00A9723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件</w:t>
      </w:r>
      <w:r w:rsidR="00EF04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－也就是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錨形擒縱輪</w:t>
      </w:r>
      <w:r w:rsidR="00A92D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，則藏身於機芯的另一側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，約莫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12 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毫米之下；因此得其名「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Split Escapement</w:t>
      </w:r>
      <w:r w:rsidR="00B929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（分離式擒縱系統）」。</w:t>
      </w:r>
    </w:p>
    <w:p w:rsidR="00B929E9" w:rsidRPr="00E77E16" w:rsidRDefault="00B929E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E35C1" w:rsidRPr="00E77E16" w:rsidRDefault="009A29C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在平衡擺輪下，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SE 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採用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三</w:t>
      </w:r>
      <w:r w:rsidR="00A452C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個小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錶盤設計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12 </w:t>
      </w:r>
      <w:r w:rsidR="006F642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點鐘方向提供時間顯示、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4 </w:t>
      </w:r>
      <w:r w:rsidR="006E478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點鐘方向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則為動力儲存顯示</w:t>
      </w:r>
      <w:r w:rsidR="006F642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A452C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日期顯示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位於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8 </w:t>
      </w:r>
      <w:r w:rsidR="002F13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點鐘方向</w:t>
      </w:r>
      <w:r w:rsidR="000D576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，且可</w:t>
      </w:r>
      <w:r w:rsidR="006E478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="00A452C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日期小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錶盤旁</w:t>
      </w:r>
      <w:r w:rsidR="00D7597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嵌入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錶殼</w:t>
      </w:r>
      <w:r w:rsidR="004150A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的按把</w:t>
      </w:r>
      <w:r w:rsidR="000D576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F636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輕鬆快速地調整</w:t>
      </w:r>
      <w:r w:rsidR="000D576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86184F" w:rsidRPr="00E77E16" w:rsidRDefault="0086184F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165279" w:rsidRPr="00E77E16" w:rsidDel="00AB1DAA" w:rsidRDefault="005B160F" w:rsidP="00E141F0">
      <w:pPr>
        <w:jc w:val="both"/>
        <w:rPr>
          <w:del w:id="0" w:author="Ariel Huang" w:date="2019-04-09T14:19:00Z"/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過去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="005B33B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系列中的諸多特色，也順勢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融入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的其他設計亮點</w:t>
      </w:r>
      <w:r w:rsidR="00DD13D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，在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Perpetual 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看到的自然拱型平衡錶橋便是一例。</w:t>
      </w:r>
      <w:del w:id="1" w:author="Ariel Huang" w:date="2019-04-09T14:20:00Z">
        <w:r w:rsidR="00893305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而</w:delText>
        </w:r>
        <w:r w:rsidR="000D0CCD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更</w:delText>
        </w:r>
        <w:r w:rsidR="00BB6417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令人</w:delText>
        </w:r>
        <w:r w:rsidR="006D1CE1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眼睛為之一亮的</w:delText>
        </w:r>
        <w:r w:rsidR="000D0CCD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，</w:delText>
        </w:r>
      </w:del>
      <w:ins w:id="2" w:author="Ariel Huang" w:date="2019-04-09T14:24:00Z">
        <w:r w:rsidR="002F45FD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而在</w:t>
        </w:r>
        <w:r w:rsidR="002F45FD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LM SE</w:t>
        </w:r>
        <w:r w:rsidR="002F45FD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白金錶殼款式中</w:t>
        </w:r>
      </w:ins>
      <w:del w:id="3" w:author="Ariel Huang" w:date="2019-04-09T14:25:00Z">
        <w:r w:rsidR="000D0CCD" w:rsidRPr="00E77E16" w:rsidDel="002F45FD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是</w:delText>
        </w:r>
        <w:r w:rsidR="000D0CCD" w:rsidRPr="00E77E16" w:rsidDel="002F45FD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LM</w:delText>
        </w:r>
      </w:del>
      <w:del w:id="4" w:author="Ariel Huang" w:date="2019-04-09T14:24:00Z">
        <w:r w:rsidR="000D0CCD" w:rsidRPr="00E77E16" w:rsidDel="002F45FD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SE </w:delText>
        </w:r>
      </w:del>
      <w:r w:rsidR="00B259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那帶有細微紋理</w:t>
      </w:r>
      <w:r w:rsidR="007E4AA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="00B259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有如「結霜」一般的</w:t>
      </w:r>
      <w:r w:rsidR="00544E0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</w:t>
      </w:r>
      <w:r w:rsidR="00B259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壓磨裝飾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(frosting</w:t>
      </w:r>
      <w:proofErr w:type="gramStart"/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)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proofErr w:type="gramEnd"/>
      <w:r w:rsidR="00FB6E8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使人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聯想起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 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及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 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世紀的古董懷錶；這套</w:t>
      </w:r>
      <w:r w:rsidR="006F6C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傳統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工藝先前</w:t>
      </w:r>
      <w:r w:rsidR="006F6C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曾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101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『</w:t>
      </w:r>
      <w:r w:rsidR="000D0C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Frost</w:t>
      </w:r>
      <w:r w:rsidR="00CA6A3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』</w:t>
      </w:r>
      <w:r w:rsidR="007655B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版本初次登場。</w:t>
      </w:r>
      <w:del w:id="5" w:author="Ariel Huang" w:date="2019-04-09T14:19:00Z">
        <w:r w:rsidR="007655B6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由於</w:delText>
        </w:r>
        <w:r w:rsidR="007655B6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</w:delText>
        </w:r>
        <w:r w:rsidR="000D0CCD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Legacy Machine </w:delText>
        </w:r>
        <w:r w:rsidR="00CA6A33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系列的設計靈感來自以</w:delText>
        </w:r>
        <w:r w:rsidR="00DB6DB0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雪霜壓磨裝飾</w:delText>
        </w:r>
        <w:r w:rsidR="004B19A6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機芯、圓滑錶型與亮白錶盤</w:delText>
        </w:r>
        <w:r w:rsidR="00CA6A33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等蔚為風潮的</w:delText>
        </w:r>
        <w:r w:rsidR="000D0CCD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時代，</w:delText>
        </w:r>
        <w:r w:rsidR="00E929E1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因此</w:delText>
        </w:r>
        <w:r w:rsidR="000D0CCD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MB&amp;F </w:delText>
        </w:r>
        <w:r w:rsidR="00E929E1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再次推出雪霜壓磨裝飾也是意料中的事</w:delText>
        </w:r>
        <w:r w:rsidR="000D0CCD" w:rsidRPr="00E77E16" w:rsidDel="00AB1DA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。</w:delText>
        </w:r>
      </w:del>
    </w:p>
    <w:p w:rsidR="000D0CCD" w:rsidRPr="00E77E16" w:rsidRDefault="000D0CC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02699C" w:rsidRPr="00E77E16" w:rsidRDefault="009069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雪霜壓磨裝飾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為特色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的古董腕錶</w:t>
      </w:r>
      <w:r w:rsidR="00443B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是</w:t>
      </w:r>
      <w:r w:rsidR="00E929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採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用酸浴</w:t>
      </w:r>
      <w:r w:rsidR="00186B1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來達到此</w:t>
      </w:r>
      <w:r w:rsidR="00E929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效果，但現代複製雪霜壓磨裝飾的工法則是以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鋼刷手工刷亮</w:t>
      </w:r>
      <w:r w:rsidR="004C2BA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金屬表</w:t>
      </w:r>
      <w:r w:rsidR="0034570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面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Split Escapement </w:t>
      </w:r>
      <w:r w:rsidR="007140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的誕生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正是向這項技藝</w:t>
      </w:r>
      <w:r w:rsidR="00E81B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致敬，首發版的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72 </w:t>
      </w:r>
      <w:r w:rsidR="00443B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只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腕錶全由手工打磨</w:t>
      </w:r>
      <w:r w:rsidR="00CE1A1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製造而成</w:t>
      </w:r>
      <w:r w:rsidR="000269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165279" w:rsidRPr="00E77E16" w:rsidRDefault="001652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5C0D71" w:rsidRPr="00E77E16" w:rsidDel="009E6A7A" w:rsidRDefault="005C0D71" w:rsidP="00E141F0">
      <w:pPr>
        <w:jc w:val="both"/>
        <w:rPr>
          <w:del w:id="6" w:author="Ariel Huang" w:date="2019-04-09T14:27:00Z"/>
          <w:rFonts w:ascii="Arial" w:eastAsia="Microsoft JhengHei" w:hAnsi="Arial" w:cs="Arial"/>
          <w:sz w:val="22"/>
          <w:szCs w:val="22"/>
          <w:lang w:val="en-GB" w:eastAsia="zh-TW"/>
        </w:rPr>
      </w:pPr>
      <w:del w:id="7" w:author="Ariel Huang" w:date="2019-04-09T14:27:00Z"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 xml:space="preserve">Legacy Machine Split Escapement </w:delText>
        </w:r>
        <w:r w:rsidR="009B0821"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完整</w:delText>
        </w:r>
        <w:r w:rsidR="009B0821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呈現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雪霜壓磨工藝之美，四款首發版皆以白金打造。每款限量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 xml:space="preserve"> 18 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只，以不同色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系</w:delText>
        </w:r>
        <w:r w:rsidR="00263E94"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的雪霜壓磨</w:delText>
        </w:r>
        <w:r w:rsidR="00263E94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裝飾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與機芯</w:delText>
        </w:r>
        <w:r w:rsidR="00263E94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表面</w:delText>
        </w:r>
        <w:r w:rsidR="00DE7D66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處理</w:delText>
        </w:r>
        <w:r w:rsidR="009B0821"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區分，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 xml:space="preserve">LM SE 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/>
          </w:rPr>
          <w:delText>得以體現萬種風情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：</w:delText>
        </w:r>
      </w:del>
    </w:p>
    <w:p w:rsidR="005C0D71" w:rsidRPr="00E77E16" w:rsidRDefault="009E6A7A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ins w:id="8" w:author="Ariel Huang" w:date="2019-04-09T14:3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LM Split Escapement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系列於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2017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年首度發表了四款</w:t>
        </w:r>
      </w:ins>
      <w:ins w:id="9" w:author="Ariel Huang" w:date="2019-04-09T14:31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白金</w:t>
        </w:r>
      </w:ins>
      <w:ins w:id="10" w:author="Ariel Huang" w:date="2019-04-09T14:32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搭配</w:t>
        </w:r>
      </w:ins>
      <w:ins w:id="11" w:author="Ariel Huang" w:date="2019-04-09T14:31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雪霜壓磨裝飾</w:t>
        </w:r>
      </w:ins>
      <w:ins w:id="12" w:author="Ariel Huang" w:date="2019-04-09T14:32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錶款</w:t>
        </w:r>
      </w:ins>
      <w:ins w:id="13" w:author="Ariel Huang" w:date="2019-04-09T14:3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，</w:t>
        </w:r>
      </w:ins>
      <w:ins w:id="14" w:author="Ariel Huang" w:date="2019-04-09T14:32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各限量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18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只。</w:t>
        </w:r>
      </w:ins>
    </w:p>
    <w:p w:rsidR="008975C1" w:rsidRPr="00E77E16" w:rsidRDefault="008975C1" w:rsidP="00E141F0">
      <w:pPr>
        <w:tabs>
          <w:tab w:val="left" w:pos="284"/>
        </w:tabs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-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ab/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藍色雪霜壓磨</w:t>
      </w:r>
      <w:r w:rsidR="002847FA" w:rsidRPr="00E77E16">
        <w:rPr>
          <w:rFonts w:ascii="Arial" w:eastAsia="Microsoft JhengHei" w:hAnsi="Arial" w:cs="Arial"/>
          <w:sz w:val="22"/>
          <w:szCs w:val="22"/>
          <w:lang w:eastAsia="zh-TW"/>
        </w:rPr>
        <w:t>裝飾</w:t>
      </w:r>
      <w:r w:rsidR="00F3508B" w:rsidRPr="00E77E16">
        <w:rPr>
          <w:rFonts w:ascii="Arial" w:eastAsia="Microsoft JhengHei" w:hAnsi="Arial" w:cs="Arial"/>
          <w:sz w:val="22"/>
          <w:szCs w:val="22"/>
          <w:lang w:eastAsia="zh-TW"/>
        </w:rPr>
        <w:t>搭配鍍銠機芯</w:t>
      </w:r>
      <w:del w:id="15" w:author="Ariel Huang" w:date="2019-04-09T14:32:00Z">
        <w:r w:rsidR="00F3508B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，為最雋永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典雅之版本；</w:delText>
        </w:r>
      </w:del>
    </w:p>
    <w:p w:rsidR="00117B47" w:rsidRPr="00E77E16" w:rsidDel="009E6A7A" w:rsidRDefault="00117B47" w:rsidP="00E141F0">
      <w:pPr>
        <w:tabs>
          <w:tab w:val="left" w:pos="284"/>
        </w:tabs>
        <w:ind w:left="284" w:hanging="284"/>
        <w:jc w:val="both"/>
        <w:rPr>
          <w:del w:id="16" w:author="Ariel Huang" w:date="2019-04-09T14:32:00Z"/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 xml:space="preserve">-  </w:t>
      </w:r>
      <w:r w:rsidR="00E32C0E" w:rsidRPr="00E77E16">
        <w:rPr>
          <w:rFonts w:ascii="Arial" w:eastAsia="Microsoft JhengHei" w:hAnsi="Arial" w:cs="Arial"/>
          <w:sz w:val="22"/>
          <w:szCs w:val="22"/>
          <w:lang w:eastAsia="zh-TW"/>
        </w:rPr>
        <w:t>銀灰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色雪霜</w:t>
      </w:r>
      <w:r w:rsidR="007507AA" w:rsidRPr="00E77E16">
        <w:rPr>
          <w:rFonts w:ascii="Arial" w:eastAsia="Microsoft JhengHei" w:hAnsi="Arial" w:cs="Arial"/>
          <w:sz w:val="22"/>
          <w:szCs w:val="22"/>
          <w:lang w:eastAsia="zh-TW"/>
        </w:rPr>
        <w:t>壓磨裝飾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與同</w:t>
      </w:r>
      <w:r w:rsidR="00251037" w:rsidRPr="00E77E16">
        <w:rPr>
          <w:rFonts w:ascii="Arial" w:eastAsia="Microsoft JhengHei" w:hAnsi="Arial" w:cs="Arial"/>
          <w:sz w:val="22"/>
          <w:szCs w:val="22"/>
          <w:lang w:eastAsia="zh-TW"/>
        </w:rPr>
        <w:t>為</w:t>
      </w:r>
      <w:r w:rsidR="00E929E1" w:rsidRPr="00E77E16">
        <w:rPr>
          <w:rFonts w:ascii="Arial" w:eastAsia="Microsoft JhengHei" w:hAnsi="Arial" w:cs="Arial"/>
          <w:sz w:val="22"/>
          <w:szCs w:val="22"/>
          <w:lang w:eastAsia="zh-TW"/>
        </w:rPr>
        <w:t>深色系的機芯</w:t>
      </w:r>
      <w:del w:id="17" w:author="Ariel Huang" w:date="2019-04-09T14:32:00Z">
        <w:r w:rsidR="00E929E1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突顯新千禧世代所追求的機能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，並將視覺焦點轉移至白色漆面錶盤</w:delText>
        </w:r>
        <w:r w:rsidR="00E929E1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；</w:delText>
        </w:r>
      </w:del>
    </w:p>
    <w:p w:rsidR="00E8481E" w:rsidRPr="00E77E16" w:rsidDel="009E6A7A" w:rsidRDefault="00E8481E" w:rsidP="00E141F0">
      <w:pPr>
        <w:tabs>
          <w:tab w:val="left" w:pos="284"/>
        </w:tabs>
        <w:ind w:left="284" w:hanging="284"/>
        <w:jc w:val="both"/>
        <w:rPr>
          <w:del w:id="18" w:author="Ariel Huang" w:date="2019-04-09T14:32:00Z"/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lastRenderedPageBreak/>
        <w:t xml:space="preserve">-  </w:t>
      </w:r>
      <w:r w:rsidR="00D46061" w:rsidRPr="00E77E16">
        <w:rPr>
          <w:rFonts w:ascii="Arial" w:eastAsia="Microsoft JhengHei" w:hAnsi="Arial" w:cs="Arial"/>
          <w:sz w:val="22"/>
          <w:szCs w:val="22"/>
          <w:lang w:eastAsia="zh-TW"/>
        </w:rPr>
        <w:t>玫瑰金</w:t>
      </w:r>
      <w:r w:rsidR="00A100DE" w:rsidRPr="00E77E16">
        <w:rPr>
          <w:rFonts w:ascii="Arial" w:eastAsia="Microsoft JhengHei" w:hAnsi="Arial" w:cs="Arial"/>
          <w:sz w:val="22"/>
          <w:szCs w:val="22"/>
          <w:lang w:eastAsia="zh-TW"/>
        </w:rPr>
        <w:t>雪霜壓磨裝飾</w:t>
      </w:r>
      <w:r w:rsidR="00DB6AA1" w:rsidRPr="00E77E16">
        <w:rPr>
          <w:rFonts w:ascii="Arial" w:eastAsia="Microsoft JhengHei" w:hAnsi="Arial" w:cs="Arial"/>
          <w:sz w:val="22"/>
          <w:szCs w:val="22"/>
          <w:lang w:eastAsia="zh-TW"/>
        </w:rPr>
        <w:t>與機芯</w:t>
      </w:r>
      <w:del w:id="19" w:author="Ariel Huang" w:date="2019-04-09T14:32:00Z">
        <w:r w:rsidR="00DB6AA1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透露出溫暖親民的氣質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，隱約</w:delText>
        </w:r>
        <w:r w:rsidR="00D46061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細緻</w:delText>
        </w:r>
        <w:r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的玫瑰色光澤襯托出藍色指針的鮮豔</w:delText>
        </w:r>
        <w:r w:rsidR="00A05917" w:rsidRPr="00E77E16" w:rsidDel="009E6A7A">
          <w:rPr>
            <w:rFonts w:ascii="Arial" w:eastAsia="Microsoft JhengHei" w:hAnsi="Arial" w:cs="Arial"/>
            <w:sz w:val="22"/>
            <w:szCs w:val="22"/>
            <w:lang w:eastAsia="zh-TW"/>
          </w:rPr>
          <w:delText>；</w:delText>
        </w:r>
      </w:del>
    </w:p>
    <w:p w:rsidR="00AB0C25" w:rsidRPr="00E77E16" w:rsidRDefault="00422F4C" w:rsidP="00E141F0">
      <w:pPr>
        <w:tabs>
          <w:tab w:val="left" w:pos="284"/>
        </w:tabs>
        <w:ind w:left="284" w:hanging="284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 xml:space="preserve">-  </w:t>
      </w:r>
      <w:r w:rsidR="003E614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金黃</w:t>
      </w:r>
      <w:r w:rsidR="001B351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色</w:t>
      </w:r>
      <w:r w:rsidR="003E614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雪霜壓磨裝飾</w:t>
      </w:r>
      <w:r w:rsidR="000C544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與機芯</w:t>
      </w:r>
    </w:p>
    <w:p w:rsidR="00F452BB" w:rsidRPr="00E77E16" w:rsidRDefault="000519AE" w:rsidP="00E141F0">
      <w:pPr>
        <w:tabs>
          <w:tab w:val="left" w:pos="284"/>
        </w:tabs>
        <w:ind w:left="284" w:hanging="284"/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del w:id="20" w:author="Ariel Huang" w:date="2019-04-09T14:32:00Z">
        <w:r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表面</w:delText>
        </w:r>
        <w:r w:rsidR="00422F4C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處理</w:delText>
        </w:r>
        <w:r w:rsidR="000C544A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：</w:delText>
        </w:r>
        <w:r w:rsidR="00D46061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其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美感最為貼近賦予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Legacy Machine 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系列靈感的年代，也是定義現代製錶</w:delText>
        </w:r>
        <w:r w:rsidR="00F3500E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準則</w:delText>
        </w:r>
        <w:r w:rsidR="00F452BB" w:rsidRPr="00E77E16" w:rsidDel="009E6A7A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的年代。</w:delText>
        </w:r>
      </w:del>
    </w:p>
    <w:p w:rsidR="006F55A1" w:rsidRPr="00E77E16" w:rsidDel="00291983" w:rsidRDefault="00291983" w:rsidP="00E141F0">
      <w:pPr>
        <w:tabs>
          <w:tab w:val="left" w:pos="284"/>
        </w:tabs>
        <w:jc w:val="both"/>
        <w:rPr>
          <w:del w:id="21" w:author="Ariel Huang" w:date="2019-04-09T14:38:00Z"/>
          <w:rFonts w:ascii="Arial" w:eastAsia="Microsoft JhengHei" w:hAnsi="Arial" w:cs="Arial"/>
          <w:sz w:val="22"/>
          <w:szCs w:val="22"/>
          <w:lang w:val="fr-CH" w:eastAsia="zh-TW"/>
        </w:rPr>
      </w:pPr>
      <w:ins w:id="22" w:author="Ariel Huang" w:date="2019-04-09T14:33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2019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年，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MB&amp;F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更發表了全新鈦金屬款式，限量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33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只</w:t>
        </w:r>
      </w:ins>
      <w:ins w:id="23" w:author="Ariel Huang" w:date="2019-04-09T14:34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。</w:t>
        </w:r>
      </w:ins>
      <w:ins w:id="24" w:author="Ariel Huang" w:date="2019-04-09T14:38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搭配經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CVD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處理華麗綠色錶盤，捕捉來自交替角度的光線，瞬間呈現出不斷變化的虹彩光澤與綠色和藍色的色調</w:t>
        </w:r>
      </w:ins>
      <w:ins w:id="25" w:author="Ariel Huang" w:date="2019-04-09T14:41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 xml:space="preserve"> </w:t>
        </w:r>
        <w:r w:rsidRPr="00E77E16">
          <w:rPr>
            <w:rFonts w:ascii="Arial" w:hAnsi="Arial" w:cs="Arial"/>
            <w:sz w:val="22"/>
            <w:szCs w:val="22"/>
            <w:lang w:eastAsia="zh-TW"/>
          </w:rPr>
          <w:t xml:space="preserve">– </w:t>
        </w:r>
        <w:r w:rsidRPr="00E77E16">
          <w:rPr>
            <w:rFonts w:ascii="Arial" w:hAnsi="Arial" w:cs="Arial"/>
            <w:sz w:val="22"/>
            <w:szCs w:val="22"/>
            <w:lang w:eastAsia="zh-TW"/>
          </w:rPr>
          <w:t>為此系列</w:t>
        </w:r>
      </w:ins>
      <w:ins w:id="26" w:author="Ariel Huang" w:date="2019-04-09T14:42:00Z">
        <w:r w:rsidRPr="00E77E16">
          <w:rPr>
            <w:rFonts w:ascii="Arial" w:hAnsi="Arial" w:cs="Arial"/>
            <w:sz w:val="22"/>
            <w:szCs w:val="22"/>
            <w:lang w:eastAsia="zh-TW"/>
          </w:rPr>
          <w:t>注入</w:t>
        </w:r>
      </w:ins>
      <w:ins w:id="27" w:author="Ariel Huang" w:date="2019-04-09T14:41:00Z">
        <w:r w:rsidRPr="00E77E16">
          <w:rPr>
            <w:rFonts w:ascii="Arial" w:hAnsi="Arial" w:cs="Arial"/>
            <w:sz w:val="22"/>
            <w:szCs w:val="22"/>
            <w:lang w:eastAsia="zh-TW"/>
          </w:rPr>
          <w:t>現代摩登</w:t>
        </w:r>
      </w:ins>
      <w:ins w:id="28" w:author="Ariel Huang" w:date="2019-04-09T14:42:00Z">
        <w:r w:rsidRPr="00E77E16">
          <w:rPr>
            <w:rFonts w:ascii="Arial" w:hAnsi="Arial" w:cs="Arial"/>
            <w:sz w:val="22"/>
            <w:szCs w:val="22"/>
            <w:lang w:eastAsia="zh-TW"/>
          </w:rPr>
          <w:t>樣貌。</w:t>
        </w:r>
      </w:ins>
    </w:p>
    <w:p w:rsidR="00291983" w:rsidRPr="00E77E16" w:rsidRDefault="00165279" w:rsidP="00E141F0">
      <w:pPr>
        <w:tabs>
          <w:tab w:val="left" w:pos="284"/>
        </w:tabs>
        <w:jc w:val="both"/>
        <w:rPr>
          <w:ins w:id="29" w:author="Ariel Huang" w:date="2019-04-09T14:34:00Z"/>
          <w:rFonts w:ascii="Arial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br w:type="page"/>
      </w:r>
    </w:p>
    <w:p w:rsidR="00165279" w:rsidRPr="00E77E16" w:rsidRDefault="001652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A76D17" w:rsidP="00E141F0">
      <w:pPr>
        <w:jc w:val="both"/>
        <w:rPr>
          <w:rFonts w:ascii="Arial" w:eastAsia="Microsoft JhengHei" w:hAnsi="Arial" w:cs="Arial"/>
          <w:b/>
          <w:sz w:val="28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8"/>
          <w:szCs w:val="22"/>
          <w:lang w:val="en-GB"/>
        </w:rPr>
        <w:t>LM SPLIT ESCAPEMENT</w:t>
      </w:r>
      <w:r w:rsidR="00E32C0E" w:rsidRPr="00E77E16">
        <w:rPr>
          <w:rFonts w:ascii="Arial" w:eastAsia="Microsoft JhengHei" w:hAnsi="Arial" w:cs="Arial"/>
          <w:b/>
          <w:sz w:val="28"/>
          <w:szCs w:val="22"/>
          <w:lang w:val="en-GB" w:eastAsia="zh-TW"/>
        </w:rPr>
        <w:t>的</w:t>
      </w:r>
      <w:r w:rsidR="00E32C0E" w:rsidRPr="00E77E16">
        <w:rPr>
          <w:rFonts w:ascii="Arial" w:eastAsia="Microsoft JhengHei" w:hAnsi="Arial" w:cs="Arial"/>
          <w:b/>
          <w:sz w:val="28"/>
          <w:szCs w:val="22"/>
          <w:lang w:val="en-GB"/>
        </w:rPr>
        <w:t>細</w:t>
      </w:r>
      <w:r w:rsidR="00E32C0E" w:rsidRPr="00E77E16">
        <w:rPr>
          <w:rFonts w:ascii="Arial" w:eastAsia="Microsoft JhengHei" w:hAnsi="Arial" w:cs="Arial"/>
          <w:b/>
          <w:sz w:val="28"/>
          <w:szCs w:val="22"/>
          <w:lang w:val="en-GB" w:eastAsia="zh-TW"/>
        </w:rPr>
        <w:t>節</w:t>
      </w:r>
    </w:p>
    <w:p w:rsidR="00AB0C25" w:rsidRPr="00E77E16" w:rsidRDefault="00AB0C25" w:rsidP="00E141F0">
      <w:pPr>
        <w:jc w:val="both"/>
        <w:rPr>
          <w:rFonts w:ascii="Arial" w:eastAsia="Microsoft JhengHei" w:hAnsi="Arial" w:cs="Arial"/>
          <w:b/>
          <w:sz w:val="28"/>
          <w:szCs w:val="22"/>
          <w:lang w:val="en-GB" w:eastAsia="zh-TW"/>
        </w:rPr>
      </w:pPr>
    </w:p>
    <w:p w:rsidR="006F55A1" w:rsidRPr="00E77E16" w:rsidRDefault="00A76D17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/>
        </w:rPr>
        <w:t xml:space="preserve">LM SE </w:t>
      </w:r>
      <w:r w:rsidR="00601F90"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機芯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6F55A1" w:rsidRPr="00E77E16" w:rsidRDefault="0023748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世紀晚期與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世紀早期的世界博覽會總是</w:t>
      </w:r>
      <w:r w:rsidR="0060284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驚奇</w:t>
      </w:r>
      <w:r w:rsidR="006F4C0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連連，且洋溢一片希望樂觀的氛圍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，第一款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系列腕錶便善加利用了這項特質。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懸浮平衡擺輪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的設計推翻了根深柢固的製錶傳統，成功反映</w:t>
      </w:r>
      <w:r w:rsidR="001E4D3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出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當時</w:t>
      </w:r>
      <w:r w:rsidR="0060284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驚喜交織</w:t>
      </w:r>
      <w:r w:rsidR="00E21BC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B00E6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興奮之情</w:t>
      </w:r>
      <w:r w:rsidR="003835A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。透過將游盤寶石與錨形</w:t>
      </w:r>
      <w:r w:rsidR="00D21B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擒縱輪轉置到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的另一端，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Split Escapement </w:t>
      </w:r>
      <w:r w:rsidR="0084638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強化了</w:t>
      </w:r>
      <w:r w:rsidR="00CF1E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平衡擺輪的視覺衝擊，如同幻術師縝密地隱藏蛛絲馬跡，讓人看不出</w:t>
      </w:r>
      <w:r w:rsidR="0060284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他那讓人掌聲不斷的術法背後，藏著什麼樣的機制。就如同所有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視覺奇觀</w:t>
      </w:r>
      <w:r w:rsidR="00B26D6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背</w:t>
      </w:r>
      <w:r w:rsidR="006C748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後的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神祕手法一樣，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在打破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陳規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之餘，仍加入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全新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元素，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才</w:t>
      </w:r>
      <w:r w:rsidR="009F4D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可</w:t>
      </w:r>
      <w:r w:rsidR="00F07BB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得以實現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23748B" w:rsidRPr="00E77E16" w:rsidRDefault="0023748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1E1698" w:rsidRPr="00E77E16" w:rsidRDefault="005468E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由於平衡擺輪的敏感度，以及它在計時精準度中所扮演的關鍵角色，錶匠通常會避免過度詮釋傳統擒縱系統</w:t>
      </w:r>
      <w:r w:rsidR="00456D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。然而，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憑藉</w:t>
      </w:r>
      <w:r w:rsidR="00C34A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 Perpetual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而得獎無數的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幕後功臣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Stephen McDonnell</w:t>
      </w:r>
      <w:r w:rsidR="009D28E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，就是能展現</w:t>
      </w:r>
      <w:r w:rsidR="00C34A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他出</w:t>
      </w:r>
      <w:r w:rsidR="00EE22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神入化的製錶技術</w:t>
      </w:r>
      <w:r w:rsidR="00C34A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9B24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跨越現實的固有障礙，設計出全新的機械</w:t>
      </w:r>
      <w:r w:rsidR="002825B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調速裝置</w:t>
      </w:r>
      <w:r w:rsidR="00456DC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8D41E1" w:rsidRPr="00E77E16" w:rsidRDefault="008D41E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2015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年推出的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D61A9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首款搭載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分離式擒縱系統之錶款，但當時關注的焦點理所當然地落在顛覆傳統的全新萬年曆</w:t>
      </w:r>
      <w:r w:rsidR="00EC5DF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上。今日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的推出，也代表這</w:t>
      </w:r>
      <w:r w:rsidR="00AA095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項與錶款同名的技術即將迎來屬於自己的時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代。</w:t>
      </w:r>
    </w:p>
    <w:p w:rsidR="004D05A9" w:rsidRPr="00E77E16" w:rsidRDefault="004D05A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41214" w:rsidRPr="00E77E16" w:rsidRDefault="00F4121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儘管在設計分離式擒縱系統時碰到不少技術上的障礙，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 SE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的設計理念仍不忘</w:t>
      </w:r>
      <w:r w:rsidR="00A55C0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融入美感與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古典風格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－完美的對稱性，</w:t>
      </w:r>
      <w:r w:rsidR="00EC5DF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搭配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多組零件構成的</w:t>
      </w:r>
      <w:r w:rsidR="00A61D3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錶橋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07A7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並</w:t>
      </w:r>
      <w:r w:rsidR="003942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沿著黃金套筒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</w:t>
      </w:r>
      <w:r w:rsidR="005468EB" w:rsidRPr="00E77E16">
        <w:rPr>
          <w:rFonts w:ascii="Arial" w:hAnsi="Arial" w:cs="Arial"/>
          <w:sz w:val="22"/>
          <w:szCs w:val="22"/>
          <w:lang w:val="en-GB" w:eastAsia="zh-TW"/>
        </w:rPr>
        <w:t xml:space="preserve">gold </w:t>
      </w:r>
      <w:proofErr w:type="spellStart"/>
      <w:r w:rsidR="005468EB" w:rsidRPr="00E77E16">
        <w:rPr>
          <w:rFonts w:ascii="Arial" w:hAnsi="Arial" w:cs="Arial"/>
          <w:sz w:val="22"/>
          <w:szCs w:val="22"/>
          <w:lang w:val="en-GB" w:eastAsia="zh-TW"/>
        </w:rPr>
        <w:t>chatons</w:t>
      </w:r>
      <w:proofErr w:type="spellEnd"/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) 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="00AF5DB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經過</w:t>
      </w:r>
      <w:r w:rsidR="00EC5DF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沉孔</w:t>
      </w:r>
      <w:r w:rsidR="00AF5DB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處理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</w:t>
      </w:r>
      <w:r w:rsidR="005468EB" w:rsidRPr="00E77E16">
        <w:rPr>
          <w:rFonts w:ascii="Arial" w:hAnsi="Arial" w:cs="Arial"/>
          <w:sz w:val="22"/>
          <w:szCs w:val="22"/>
          <w:lang w:val="en-GB" w:eastAsia="zh-TW"/>
        </w:rPr>
        <w:t>countersunk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) </w:t>
      </w:r>
      <w:r w:rsidR="00AF5DB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4A41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寶石軸承展現</w:t>
      </w:r>
      <w:r w:rsidR="00527A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圓滑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曲線。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827362" w:rsidRPr="00E77E16" w:rsidRDefault="00827362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錶盤側</w:t>
      </w:r>
      <w:r w:rsidR="00FE26F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邊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的平衡擺輪錶橋是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系列迄今第三度採用的重點零件。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首款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的錶橋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帶有特色十足的工業風美感，但在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101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N°1 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終極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版中，則慢慢演化成帶有楔型底盤的圓滑外型。而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SE</w:t>
      </w:r>
      <w:r w:rsidR="00055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的呈現方式相仿，讓錶橋在兩端之間</w:t>
      </w:r>
      <w:r w:rsidR="0065666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架起一道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自然的弧線。</w:t>
      </w:r>
    </w:p>
    <w:p w:rsidR="00BF4BF1" w:rsidRPr="00E77E16" w:rsidRDefault="00BF4BF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A5463" w:rsidRPr="00E77E16" w:rsidRDefault="00FA5463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697A0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分離式擒縱系統的技術挑戰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B514D" w:rsidRPr="00E77E16" w:rsidRDefault="00DB514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以製錶行話解釋，擒縱系統是一組零件，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主發條儲存的能量可透過一系列規律的運作動力逐漸釋放</w:t>
      </w:r>
      <w:r w:rsidR="00B3732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，而非</w:t>
      </w:r>
      <w:r w:rsidR="006661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一次解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除上</w:t>
      </w:r>
      <w:r w:rsidR="006661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鍊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。最常見的結構包括平衡</w:t>
      </w:r>
      <w:r w:rsidR="00C401A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擺輪</w:t>
      </w:r>
      <w:r w:rsidR="006C758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裝置與錨形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擒縱輪，傳統的鐘錶製法嚴格規定這些零件</w:t>
      </w:r>
      <w:r w:rsidR="00042B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的排列應當儘量貼近</w:t>
      </w:r>
      <w:r w:rsidR="00C401A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，以減少外</w:t>
      </w:r>
      <w:r w:rsidR="00196F7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影響。在鐘錶</w:t>
      </w:r>
      <w:r w:rsidR="00042BB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製造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這塊鮮少有人挑戰的領域，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異軍突起。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A90519" w:rsidRPr="00E77E16" w:rsidRDefault="00A9051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lastRenderedPageBreak/>
        <w:t xml:space="preserve">LM 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的平衡擺輪就位於錶盤側藍寶石水晶拱型</w:t>
      </w:r>
      <w:r w:rsidR="00CA26D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鏡面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的正下方，</w:t>
      </w:r>
      <w:r w:rsidR="003C117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它的</w:t>
      </w:r>
      <w:r w:rsidR="004D4DF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游盤寶石</w:t>
      </w:r>
      <w:r w:rsidR="002B51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與錨形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擒縱輪則位於機芯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那一側，透過透明的背蓋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，其中配置皆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清晰可見。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如此的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94C2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需要一條橫</w:t>
      </w:r>
      <w:r w:rsidR="0092065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越機芯中央</w:t>
      </w:r>
      <w:r w:rsidR="00B5503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的極長平衡軸，無庸置疑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躍升為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精密機械與製造技術的</w:t>
      </w:r>
      <w:r w:rsidR="00B5503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里程碑。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C11705" w:rsidRPr="00E77E16" w:rsidRDefault="00C11705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平衡擺輪與游盤寶石之間的距離整整有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11.78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毫米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，長度</w:t>
      </w:r>
      <w:r w:rsidR="00D75CF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橫跨機芯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，突出錶盤，並用以支撐振盪器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較長的平衡軸更有可能對振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盪器產生干擾影響，</w:t>
      </w:r>
      <w:r w:rsidR="00D61D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在持續扭</w:t>
      </w:r>
      <w:r w:rsidR="008A3ED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擺</w:t>
      </w:r>
      <w:r w:rsidR="00197D9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之下</w:t>
      </w:r>
      <w:r w:rsidR="009424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也極有可能</w:t>
      </w:r>
      <w:r w:rsidR="00197D9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衍生</w:t>
      </w:r>
      <w:r w:rsidR="009424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變形問題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。因此平衡擺輪的慣性以及</w:t>
      </w:r>
      <w:r w:rsidR="00016CB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</w:t>
      </w:r>
      <w:r w:rsidR="009424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軸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D61DF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剛性便成為這精密公式中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的關鍵因素，</w:t>
      </w:r>
      <w:r w:rsidR="00373B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而</w:t>
      </w:r>
      <w:r w:rsidR="00373B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SE 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的機芯</w:t>
      </w:r>
      <w:r w:rsidR="00373B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經過精確設計，</w:t>
      </w:r>
      <w:r w:rsidR="0052040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能確保此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精密計時技術的完整性。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2B51E4" w:rsidRPr="00E77E16" w:rsidRDefault="00103EC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針對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</w:t>
      </w:r>
      <w:r w:rsidR="003C423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結構的穩定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性</w:t>
      </w:r>
      <w:r w:rsidR="003C423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比以往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更顯重要，</w:t>
      </w:r>
      <w:r w:rsidR="006C5A3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也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因此在製作過程中，大幅削減了可容許的</w:t>
      </w:r>
      <w:r w:rsidR="0084512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尺寸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誤差範圍。為解決此問題，平衡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軸</w:t>
      </w:r>
      <w:r w:rsidR="006D0EE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兩端以防震寶石軸承固定，而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用於支撐</w:t>
      </w:r>
      <w:r w:rsidR="002B51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錨形</w:t>
      </w:r>
    </w:p>
    <w:p w:rsidR="006F55A1" w:rsidRPr="00E77E16" w:rsidRDefault="006D0EE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擒縱輪的錶橋則分別</w:t>
      </w:r>
      <w:r w:rsidR="00103E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予以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固定，</w:t>
      </w:r>
      <w:r w:rsidR="00607ED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藉此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帶來理想的微調效果。</w:t>
      </w:r>
    </w:p>
    <w:p w:rsidR="006D0EE0" w:rsidRPr="00E77E16" w:rsidRDefault="006D0EE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9A7F2A" w:rsidRPr="00E77E16" w:rsidRDefault="0006341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由於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較長的平衡</w:t>
      </w:r>
      <w:r w:rsidR="00B71DE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軸重量</w:t>
      </w:r>
      <w:r w:rsidR="003D44F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較重，可能會降低最終傳遞至振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盪器的能量值，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因此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SE 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E7494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由兩個平行的發條盒驅動，能帶來高達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72 </w:t>
      </w:r>
      <w:r w:rsidR="009A7F2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小時的精準報時。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F48AB" w:rsidRPr="00E77E16" w:rsidRDefault="003F48A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760634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/>
        </w:rPr>
      </w:pPr>
      <w:del w:id="30" w:author="Ariel Huang" w:date="2019-04-09T14:43:00Z">
        <w:r w:rsidRPr="00E77E16" w:rsidDel="0046663F">
          <w:rPr>
            <w:rFonts w:ascii="Arial" w:eastAsia="Microsoft JhengHei" w:hAnsi="Arial" w:cs="Arial"/>
            <w:b/>
            <w:sz w:val="22"/>
            <w:szCs w:val="22"/>
            <w:lang w:val="en-GB"/>
          </w:rPr>
          <w:delText>傳統</w:delText>
        </w:r>
      </w:del>
      <w:proofErr w:type="spellStart"/>
      <w:r w:rsidRPr="00E77E16">
        <w:rPr>
          <w:rFonts w:ascii="Arial" w:eastAsia="Microsoft JhengHei" w:hAnsi="Arial" w:cs="Arial"/>
          <w:b/>
          <w:sz w:val="22"/>
          <w:szCs w:val="22"/>
          <w:lang w:val="en-GB"/>
        </w:rPr>
        <w:t>拋磨工藝</w:t>
      </w:r>
      <w:proofErr w:type="spellEnd"/>
    </w:p>
    <w:p w:rsidR="00E141F0" w:rsidRPr="00E77E16" w:rsidRDefault="00E141F0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/>
        </w:rPr>
      </w:pPr>
    </w:p>
    <w:p w:rsidR="006F55A1" w:rsidRPr="00E77E16" w:rsidDel="0046663F" w:rsidRDefault="006F55A1" w:rsidP="00E141F0">
      <w:pPr>
        <w:jc w:val="both"/>
        <w:rPr>
          <w:del w:id="31" w:author="Ariel Huang" w:date="2019-04-09T14:47:00Z"/>
          <w:rFonts w:ascii="Arial" w:eastAsia="Microsoft JhengHei" w:hAnsi="Arial" w:cs="Arial"/>
          <w:sz w:val="22"/>
          <w:szCs w:val="22"/>
          <w:lang w:val="en-GB"/>
        </w:rPr>
      </w:pPr>
    </w:p>
    <w:p w:rsidR="002031A7" w:rsidRPr="00E77E16" w:rsidDel="0046663F" w:rsidRDefault="00D420A1" w:rsidP="00E141F0">
      <w:pPr>
        <w:jc w:val="both"/>
        <w:rPr>
          <w:del w:id="32" w:author="Ariel Huang" w:date="2019-04-09T14:53:00Z"/>
          <w:rFonts w:ascii="Arial" w:eastAsia="Microsoft JhengHei" w:hAnsi="Arial" w:cs="Arial"/>
          <w:sz w:val="22"/>
          <w:szCs w:val="22"/>
          <w:lang w:val="en-GB" w:eastAsia="zh-TW"/>
        </w:rPr>
      </w:pPr>
      <w:del w:id="33" w:author="Ariel Huang" w:date="2019-04-09T14:47:00Z">
        <w:r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在</w:delText>
        </w:r>
      </w:del>
      <w:ins w:id="34" w:author="Ariel Huang" w:date="2019-04-09T14:47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首次發表的錶款</w:t>
        </w:r>
      </w:ins>
      <w:ins w:id="35" w:author="Ariel Huang" w:date="2019-04-09T14:49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面盤</w:t>
        </w:r>
      </w:ins>
      <w:ins w:id="36" w:author="Ariel Huang" w:date="2019-04-09T14:47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採用了相當傳統</w:t>
        </w:r>
      </w:ins>
      <w:ins w:id="37" w:author="Ariel Huang" w:date="2019-04-09T14:48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的雪霜壓磨裝飾技法</w:t>
        </w:r>
      </w:ins>
      <w:ins w:id="38" w:author="Ariel Huang" w:date="2019-04-09T14:49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。</w:t>
        </w:r>
      </w:ins>
      <w:del w:id="39" w:author="Ariel Huang" w:date="2019-04-09T14:53:00Z">
        <w:r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Legacy Machine Split Escapement </w:delText>
        </w:r>
        <w:r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的</w:delText>
        </w:r>
        <w:r w:rsidR="008B73A0"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漆面</w:delText>
        </w:r>
        <w:r w:rsidR="002031A7"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錶盤下，可以看到表</w:delText>
        </w:r>
      </w:del>
      <w:del w:id="40" w:author="Ariel Huang" w:date="2019-04-09T14:54:00Z">
        <w:r w:rsidR="002031A7"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面經過</w:delText>
        </w:r>
      </w:del>
      <w:del w:id="41" w:author="Ariel Huang" w:date="2019-04-09T14:53:00Z">
        <w:r w:rsidR="002031A7"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「雪霜壓磨」技法</w:delText>
        </w:r>
      </w:del>
    </w:p>
    <w:p w:rsidR="00D420A1" w:rsidRPr="00E77E16" w:rsidRDefault="00663446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ins w:id="42" w:author="Ariel Huang" w:date="2019-04-09T14:54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經過</w:t>
        </w:r>
      </w:ins>
      <w:r w:rsidR="002031A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拋光打</w:t>
      </w:r>
      <w:r w:rsidR="001E00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磨</w:t>
      </w:r>
      <w:ins w:id="43" w:author="Ariel Huang" w:date="2019-04-09T14:54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的錶面</w:t>
        </w:r>
      </w:ins>
      <w:del w:id="44" w:author="Ariel Huang" w:date="2019-04-09T14:54:00Z">
        <w:r w:rsidR="001E001D" w:rsidRPr="00E77E16" w:rsidDel="00663446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，</w:delText>
        </w:r>
      </w:del>
      <w:r w:rsidR="001E00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使人不禁聯想起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 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及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 </w:t>
      </w:r>
      <w:r w:rsidR="00B30F2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世紀的腕錶機芯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="00F056A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過去的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雪霜壓磨</w:t>
      </w:r>
      <w:r w:rsidR="003D227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裝飾</w:t>
      </w:r>
      <w:r w:rsidR="00D23D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兼具實用性與裝飾性，</w:t>
      </w:r>
      <w:r w:rsidR="00FB16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</w:t>
      </w:r>
      <w:r w:rsidR="00D23D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氧化</w:t>
      </w:r>
      <w:r w:rsidR="00FB16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的霧面</w:t>
      </w:r>
      <w:r w:rsidR="00FC13E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</w:t>
      </w:r>
      <w:r w:rsidR="00FB16E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2031A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除</w:t>
      </w:r>
      <w:r w:rsidR="00B6236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能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避免</w:t>
      </w:r>
      <w:r w:rsidR="001E001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暗</w:t>
      </w:r>
      <w:r w:rsidR="00D23D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沉</w:t>
      </w:r>
      <w:r w:rsidR="002031A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，還</w:t>
      </w:r>
      <w:r w:rsidR="00D7553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散發出微妙均勻的光澤，受到</w:t>
      </w:r>
      <w:r w:rsidR="00BC34E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不少</w:t>
      </w:r>
      <w:r w:rsidR="00D7553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古董藏家與</w:t>
      </w:r>
      <w:r w:rsidR="005723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錶迷</w:t>
      </w:r>
      <w:r w:rsidR="00D23B2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的青睞</w:t>
      </w:r>
      <w:r w:rsidR="00D420A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5468E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過去進行雪霜壓磨的傳統工法由於危險性高，如今</w:t>
      </w:r>
      <w:r w:rsidR="005D2BC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已不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適用（過程</w:t>
      </w:r>
      <w:r w:rsidR="00FC13E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中需要將金屬置於明火上加熱，接著再將融化的金屬浸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入濃硝酸）。為達成</w:t>
      </w:r>
      <w:r w:rsidR="004720C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如此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效果，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="0093300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與專業工匠合作，在不需使用化學藥劑的情況下，重現雪霜壓磨的質地以及光澤。</w:t>
      </w:r>
    </w:p>
    <w:p w:rsidR="00933007" w:rsidRPr="00E77E16" w:rsidRDefault="00933007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A76AA" w:rsidRPr="00E77E16" w:rsidRDefault="00DC6C7B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雪霜效果需要利用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鋼刷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手工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打磨，一次在一小塊區域刷出細微的刮</w:t>
      </w:r>
      <w:r w:rsidR="00F71AD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痕。每次動作都需要確保鋼刷以完全相同的角度接觸金屬表面，且以相等</w:t>
      </w:r>
      <w:r w:rsidR="0055577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力道施壓，刮痕需要平均散佈在整個</w:t>
      </w:r>
      <w:ins w:id="45" w:author="Ariel Huang" w:date="2019-04-09T14:45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錶</w:t>
        </w:r>
      </w:ins>
      <w:del w:id="46" w:author="Ariel Huang" w:date="2019-04-09T14:45:00Z">
        <w:r w:rsidR="00555778"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</w:delText>
        </w:r>
      </w:del>
      <w:r w:rsidR="0055577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面上，進而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打造出理想的</w:t>
      </w:r>
      <w:r w:rsidR="00DB0C8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裝飾效果</w:t>
      </w:r>
      <w:r w:rsidR="003A76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B16A8A" w:rsidRPr="00E77E16" w:rsidRDefault="00B16A8A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Split Escapement </w:t>
      </w:r>
      <w:r w:rsidR="008B012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的雪霜壓磨裝飾</w:t>
      </w:r>
      <w:r w:rsidR="00FA29B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更加廣泛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，除</w:t>
      </w:r>
      <w:r w:rsidR="0091296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覆蓋更大的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範圍，這項</w:t>
      </w:r>
      <w:r w:rsidR="00E200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手工技法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也成為萬眾</w:t>
      </w:r>
      <w:r w:rsidR="00E200E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焦點。</w:t>
      </w:r>
      <w:del w:id="47" w:author="Ariel Huang" w:date="2019-04-09T14:45:00Z">
        <w:r w:rsidR="00E200E1" w:rsidRPr="00E77E16" w:rsidDel="0046663F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表</w:delText>
        </w:r>
      </w:del>
      <w:ins w:id="48" w:author="Ariel Huang" w:date="2019-04-09T14:45:00Z">
        <w:r w:rsidR="0046663F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錶</w:t>
        </w:r>
      </w:ins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面後續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PVD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處理上色，包含</w:t>
      </w:r>
      <w:r w:rsidR="00601F9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藍色、銀灰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色、玫瑰金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或金黃色</w:t>
      </w:r>
      <w:r w:rsidR="004866F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等色澤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165279" w:rsidRPr="00E77E16" w:rsidRDefault="00165279" w:rsidP="00E141F0">
      <w:pPr>
        <w:jc w:val="both"/>
        <w:rPr>
          <w:ins w:id="49" w:author="Ariel Huang" w:date="2019-04-09T14:57:00Z"/>
          <w:rFonts w:ascii="Arial" w:eastAsia="Microsoft JhengHei" w:hAnsi="Arial" w:cs="Arial"/>
          <w:sz w:val="22"/>
          <w:szCs w:val="22"/>
          <w:lang w:val="en-GB" w:eastAsia="zh-TW"/>
        </w:rPr>
      </w:pPr>
    </w:p>
    <w:p w:rsidR="000A0F84" w:rsidRPr="00E77E16" w:rsidRDefault="000A0F84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ins w:id="50" w:author="Ariel Huang" w:date="2019-04-09T14:57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lastRenderedPageBreak/>
          <w:t>而最新五級鈦金屬錶款則採用綠色</w:t>
        </w:r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CVD</w:t>
        </w:r>
      </w:ins>
      <w:ins w:id="51" w:author="Ariel Huang" w:date="2019-04-09T14:58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面盤處理，</w:t>
        </w:r>
      </w:ins>
      <w:ins w:id="52" w:author="Ariel Huang" w:date="2019-04-09T15:0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帶來</w:t>
        </w:r>
      </w:ins>
      <w:ins w:id="53" w:author="Ariel Huang" w:date="2019-04-09T14:58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太陽放射紋效果，</w:t>
        </w:r>
      </w:ins>
      <w:ins w:id="54" w:author="Ariel Huang" w:date="2019-04-09T14:59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捕捉來自交替角度的光線，瞬間呈現出不斷變化的綠色和藍色的虹彩光澤</w:t>
        </w:r>
      </w:ins>
      <w:ins w:id="55" w:author="Ariel Huang" w:date="2019-04-09T15:00:00Z">
        <w:r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。</w:t>
        </w:r>
      </w:ins>
    </w:p>
    <w:p w:rsidR="00AB0C25" w:rsidRPr="00E77E16" w:rsidRDefault="00AB0C25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E141F0" w:rsidRPr="00E77E16" w:rsidRDefault="00E141F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E141F0" w:rsidRPr="00E77E16" w:rsidRDefault="00E141F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E141F0" w:rsidRPr="00E77E16" w:rsidRDefault="00E141F0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6F55A1" w:rsidRPr="00E77E16" w:rsidRDefault="00D420A1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 xml:space="preserve">LEGACY MACHINE </w:t>
      </w: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系列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A3106E" w:rsidRPr="00E77E16" w:rsidRDefault="00A3106E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2011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年首度推出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系列，向世人展現創辦人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26034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經過腦力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激盪實驗後催生出的傑作：「如果我不是生於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1967 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年出生，而是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1867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年，會</w:t>
      </w:r>
      <w:r w:rsidR="006330D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發生些什麼事呢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？第一只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腕錶在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1900 </w:t>
      </w:r>
      <w:r w:rsidR="00145EA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年代早期誕生，如果身在那時代，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我想要打造出配戴在手上的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3D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立體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裝置。雖然</w:t>
      </w:r>
      <w:r w:rsidR="00607F0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當年沒有『金鋼戰神』、『星際大戰』或是戰鬥噴射機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作為我的靈感謬思</w:t>
      </w:r>
      <w:r w:rsidR="006D094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，但我還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有懷錶、艾菲爾鐵塔與法國作家儒勒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·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凡爾納可以參考</w:t>
      </w:r>
      <w:r w:rsidR="00AA000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所以我打造出來的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 </w:t>
      </w:r>
      <w:r w:rsidR="005468EB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世紀錶款會是什麼模樣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呢？它們必須是圓形（傳統錶型）</w:t>
      </w:r>
      <w:r w:rsidR="00E23E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的設計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且帶有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3D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立體感（</w:t>
      </w:r>
      <w:r w:rsidR="00AA000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符合</w:t>
      </w:r>
      <w:r w:rsidR="00AA0003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 Machine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="0055403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風格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</w:t>
      </w:r>
      <w:r w:rsidR="00E23E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系列便是我的答案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。」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D7183F" w:rsidRPr="00E77E16" w:rsidRDefault="00D7183F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N°1 </w:t>
      </w:r>
      <w:r w:rsidR="00A46C5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的推出，同時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代表</w:t>
      </w:r>
      <w:r w:rsidR="002C1FA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著</w:t>
      </w:r>
      <w:r w:rsidR="0027455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經典的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Horological Machine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</w:t>
      </w:r>
      <w:r w:rsidR="00E23E9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的圓滿完結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，也為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建立全新錶</w:t>
      </w:r>
      <w:r w:rsidR="00103C1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款</w:t>
      </w:r>
      <w:r w:rsidR="0027455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家族</w:t>
      </w:r>
      <w:r w:rsidR="00103C1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的美感典範。圓形錶殼、白色漆面錶盤、以日內瓦波紋與拋光倒角</w:t>
      </w:r>
      <w:r w:rsidR="009A228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處理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="000B281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經典</w:t>
      </w:r>
      <w:r w:rsidR="002F227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機芯，以及具有革命性的元素－懸浮平衡擺輪，</w:t>
      </w:r>
      <w:r w:rsidR="0062514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="00341DE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謹遵</w:t>
      </w:r>
      <w:r w:rsidR="0062514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傳統的配置，</w:t>
      </w:r>
      <w:r w:rsidR="00057735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更顯得引人注目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980832" w:rsidRPr="00E77E16" w:rsidRDefault="0027751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搭載兩地時間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顯示的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LM1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推出後</w:t>
      </w:r>
      <w:r w:rsidR="005A596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 </w:t>
      </w:r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</w:t>
      </w:r>
      <w:del w:id="56" w:author="Ariel Huang" w:date="2019-04-09T15:04:00Z">
        <w:r w:rsidR="005A596E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在六年內</w:delText>
        </w:r>
        <w:r w:rsidR="00980832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見證了</w:delText>
        </w:r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另外</w:delText>
        </w:r>
      </w:del>
      <w:ins w:id="57" w:author="Ariel Huang" w:date="2019-04-09T15:09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還</w:t>
        </w:r>
      </w:ins>
      <w:ins w:id="58" w:author="Ariel Huang" w:date="2019-04-09T15:04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推出了五</w:t>
        </w:r>
      </w:ins>
      <w:del w:id="59" w:author="Ariel Huang" w:date="2019-04-09T15:04:00Z"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四</w:delText>
        </w:r>
      </w:del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款</w:t>
      </w:r>
      <w:del w:id="60" w:author="Ariel Huang" w:date="2019-04-09T15:06:00Z"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傑出</w:delText>
        </w:r>
      </w:del>
      <w:r w:rsidR="007430C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腕錶</w:t>
      </w:r>
      <w:del w:id="61" w:author="Ariel Huang" w:date="2019-04-09T15:05:00Z">
        <w:r w:rsidR="007430C1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的誕生</w:delText>
        </w:r>
      </w:del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ins w:id="62" w:author="Ariel Huang" w:date="2019-04-09T15:09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於今</w:t>
        </w:r>
      </w:ins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總計</w:t>
      </w:r>
      <w:ins w:id="63" w:author="Ariel Huang" w:date="2019-04-09T15:05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六</w:t>
        </w:r>
      </w:ins>
      <w:del w:id="64" w:author="Ariel Huang" w:date="2019-04-09T15:05:00Z">
        <w:r w:rsidR="00980832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五</w:delText>
        </w:r>
      </w:del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款，其中包括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2013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推出的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N°2</w:t>
      </w:r>
      <w:r w:rsidR="00E635A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雙</w:t>
      </w:r>
      <w:r w:rsidR="005A596E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調速裝置</w:t>
      </w:r>
      <w:r w:rsidR="00E635A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為</w:t>
      </w:r>
      <w:r w:rsidR="00B960A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錶款</w:t>
      </w:r>
      <w:r w:rsidR="00E635A4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主要特色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；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2014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年推出的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101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則集結了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系列的美感精華，更搭載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第一個</w:t>
      </w:r>
      <w:r w:rsidR="00B960A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自製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機芯；</w:t>
      </w:r>
      <w:ins w:id="65" w:author="Ariel Huang" w:date="2019-04-09T15:07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以及</w:t>
        </w:r>
      </w:ins>
      <w:del w:id="66" w:author="Ariel Huang" w:date="2019-04-09T15:07:00Z">
        <w:r w:rsidR="00980832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>最後是</w:delText>
        </w:r>
        <w:r w:rsidR="00980832" w:rsidRPr="00E77E16" w:rsidDel="00CF0755">
          <w:rPr>
            <w:rFonts w:ascii="Arial" w:eastAsia="Microsoft JhengHei" w:hAnsi="Arial" w:cs="Arial"/>
            <w:sz w:val="22"/>
            <w:szCs w:val="22"/>
            <w:lang w:val="en-GB" w:eastAsia="zh-TW"/>
          </w:rPr>
          <w:delText xml:space="preserve"> </w:delText>
        </w:r>
      </w:del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2015 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年面世的精密複雜錶款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 Perpetual</w:t>
      </w:r>
      <w:r w:rsidR="00980832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ins w:id="67" w:author="Ariel Huang" w:date="2019-04-09T15:07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在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2019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年</w:t>
        </w:r>
      </w:ins>
      <w:ins w:id="68" w:author="Ariel Huang" w:date="2019-04-09T15:08:00Z"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，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MB&amp;F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更推出了首款專為女性量身打造的</w:t>
        </w:r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 xml:space="preserve">LM </w:t>
        </w:r>
        <w:proofErr w:type="spellStart"/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FlyingT</w:t>
        </w:r>
        <w:proofErr w:type="spellEnd"/>
        <w:r w:rsidR="00CF0755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陀飛輪錶款。</w:t>
        </w:r>
      </w:ins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3747AC" w:rsidRPr="00E77E16" w:rsidRDefault="003747A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對於技術創意的重視，</w:t>
      </w:r>
      <w:r w:rsidR="003B13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如今也成為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Split Escapement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的中心理念，採用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Perpetual </w:t>
      </w:r>
      <w:r w:rsidR="003B139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的機芯</w:t>
      </w:r>
      <w:r w:rsidR="006E7C0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設計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概念，去蕪存菁，展現核心的創新精神。</w:t>
      </w:r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165279" w:rsidRPr="00E77E16" w:rsidRDefault="0016527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br w:type="page"/>
      </w:r>
    </w:p>
    <w:p w:rsidR="00793B5E" w:rsidRPr="00E77E16" w:rsidRDefault="00E24F03" w:rsidP="00BC695A">
      <w:pPr>
        <w:jc w:val="center"/>
        <w:rPr>
          <w:rFonts w:ascii="Arial" w:eastAsia="Microsoft JhengHei" w:hAnsi="Arial" w:cs="Arial"/>
          <w:b/>
          <w:sz w:val="28"/>
          <w:szCs w:val="22"/>
          <w:lang w:val="en-GB"/>
        </w:rPr>
      </w:pPr>
      <w:r w:rsidRPr="00E77E16">
        <w:rPr>
          <w:rFonts w:ascii="Arial" w:eastAsia="Microsoft JhengHei" w:hAnsi="Arial" w:cs="Arial"/>
          <w:b/>
          <w:sz w:val="28"/>
          <w:szCs w:val="22"/>
          <w:lang w:val="en-GB"/>
        </w:rPr>
        <w:lastRenderedPageBreak/>
        <w:t xml:space="preserve">LM SPLIT ESCAPEMENT </w:t>
      </w:r>
      <w:proofErr w:type="spellStart"/>
      <w:r w:rsidRPr="00E77E16">
        <w:rPr>
          <w:rFonts w:ascii="Arial" w:eastAsia="Microsoft JhengHei" w:hAnsi="Arial" w:cs="Arial"/>
          <w:b/>
          <w:sz w:val="28"/>
          <w:szCs w:val="22"/>
          <w:lang w:val="en-GB"/>
        </w:rPr>
        <w:t>技術規格</w:t>
      </w:r>
      <w:proofErr w:type="spellEnd"/>
    </w:p>
    <w:p w:rsidR="006F55A1" w:rsidRPr="00E77E16" w:rsidRDefault="006F55A1" w:rsidP="00E141F0">
      <w:pPr>
        <w:jc w:val="both"/>
        <w:rPr>
          <w:rFonts w:ascii="Arial" w:eastAsia="Microsoft JhengHei" w:hAnsi="Arial" w:cs="Arial"/>
          <w:sz w:val="28"/>
          <w:szCs w:val="22"/>
        </w:rPr>
      </w:pPr>
    </w:p>
    <w:p w:rsidR="006F55A1" w:rsidRPr="00E77E16" w:rsidRDefault="00DF783E" w:rsidP="00E141F0">
      <w:pPr>
        <w:jc w:val="both"/>
        <w:rPr>
          <w:rFonts w:ascii="Arial" w:eastAsia="Microsoft JhengHei" w:hAnsi="Arial" w:cs="Arial"/>
          <w:b/>
          <w:sz w:val="22"/>
          <w:szCs w:val="22"/>
          <w:lang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 xml:space="preserve">4 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款白金首發版本，每款</w:t>
      </w:r>
      <w:r w:rsidR="006351F9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各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限量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 xml:space="preserve"> 18 </w:t>
      </w:r>
      <w:r w:rsidR="00601F90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只，分別</w:t>
      </w:r>
      <w:ins w:id="69" w:author="Ariel Huang" w:date="2019-04-09T15:10:00Z"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搭配</w:t>
        </w:r>
      </w:ins>
      <w:del w:id="70" w:author="Ariel Huang" w:date="2019-04-09T15:10:00Z">
        <w:r w:rsidR="00601F90" w:rsidRPr="00E77E16" w:rsidDel="00604424">
          <w:rPr>
            <w:rFonts w:ascii="Arial" w:eastAsia="Microsoft JhengHei" w:hAnsi="Arial" w:cs="Arial"/>
            <w:b/>
            <w:sz w:val="22"/>
            <w:szCs w:val="22"/>
            <w:lang w:eastAsia="zh-TW"/>
          </w:rPr>
          <w:delText>配置</w:delText>
        </w:r>
      </w:del>
      <w:r w:rsidR="00601F90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藍色、銀灰</w:t>
      </w:r>
      <w:r w:rsidR="00D43FB7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色、玫瑰</w:t>
      </w:r>
      <w:r w:rsidR="006351F9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金或金黃色</w:t>
      </w:r>
      <w:r w:rsidR="003362F4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雪霜</w:t>
      </w:r>
      <w:r w:rsidR="006351F9"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壓磨</w:t>
      </w:r>
      <w:r w:rsidRPr="00E77E16">
        <w:rPr>
          <w:rFonts w:ascii="Arial" w:eastAsia="Microsoft JhengHei" w:hAnsi="Arial" w:cs="Arial"/>
          <w:b/>
          <w:sz w:val="22"/>
          <w:szCs w:val="22"/>
          <w:lang w:eastAsia="zh-TW"/>
        </w:rPr>
        <w:t>錶盤</w:t>
      </w:r>
      <w:ins w:id="71" w:author="Ariel Huang" w:date="2019-04-09T15:09:00Z"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。</w:t>
        </w:r>
      </w:ins>
      <w:ins w:id="72" w:author="Ariel Huang" w:date="2019-04-09T15:10:00Z"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鈦金屬錶款，搭配太陽放射紋，綠色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CVD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處理面盤，限量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33</w:t>
        </w:r>
        <w:r w:rsidR="00604424" w:rsidRPr="00E77E16">
          <w:rPr>
            <w:rFonts w:ascii="Arial" w:eastAsia="Microsoft JhengHei" w:hAnsi="Arial" w:cs="Arial"/>
            <w:b/>
            <w:sz w:val="22"/>
            <w:szCs w:val="22"/>
            <w:lang w:eastAsia="zh-TW"/>
          </w:rPr>
          <w:t>只。</w:t>
        </w:r>
      </w:ins>
    </w:p>
    <w:p w:rsidR="00601F90" w:rsidRPr="00E77E16" w:rsidRDefault="00601F90" w:rsidP="00E141F0">
      <w:pPr>
        <w:jc w:val="both"/>
        <w:rPr>
          <w:rFonts w:ascii="Arial" w:eastAsia="Microsoft JhengHei" w:hAnsi="Arial" w:cs="Arial"/>
          <w:sz w:val="22"/>
          <w:szCs w:val="22"/>
          <w:lang w:eastAsia="zh-TW"/>
        </w:rPr>
      </w:pPr>
    </w:p>
    <w:p w:rsidR="00793B5E" w:rsidRPr="00E77E16" w:rsidRDefault="009C6EC4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機芯</w:t>
      </w:r>
    </w:p>
    <w:p w:rsidR="00030DDB" w:rsidRPr="00E77E16" w:rsidRDefault="001519C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由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Stephen McDonnell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專為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研發之機芯。</w:t>
      </w:r>
    </w:p>
    <w:p w:rsidR="001A7352" w:rsidRPr="00E77E16" w:rsidRDefault="001A7352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分</w:t>
      </w:r>
      <w:r w:rsidR="00F11BE7" w:rsidRPr="00E77E16">
        <w:rPr>
          <w:rFonts w:ascii="Arial" w:eastAsia="Microsoft JhengHei" w:hAnsi="Arial" w:cs="Arial"/>
          <w:sz w:val="22"/>
          <w:szCs w:val="22"/>
          <w:lang w:eastAsia="zh-TW"/>
        </w:rPr>
        <w:t>離式擒縱系統包括懸浮於錶盤之上的平衡擺輪，以及位於機芯之下的錨形</w:t>
      </w:r>
      <w:r w:rsidRPr="00E77E16">
        <w:rPr>
          <w:rFonts w:ascii="Arial" w:eastAsia="Microsoft JhengHei" w:hAnsi="Arial" w:cs="Arial"/>
          <w:sz w:val="22"/>
          <w:szCs w:val="22"/>
          <w:lang w:eastAsia="zh-TW"/>
        </w:rPr>
        <w:t>擒縱器。</w:t>
      </w:r>
    </w:p>
    <w:p w:rsidR="00BD6D96" w:rsidRPr="00E77E16" w:rsidRDefault="00907516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透過</w:t>
      </w:r>
      <w:r w:rsidR="00BD6D9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雙發條盒手動上鏈。</w:t>
      </w:r>
    </w:p>
    <w:p w:rsidR="00BD6D96" w:rsidRPr="00E77E16" w:rsidRDefault="00BD6D96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特製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14mm </w:t>
      </w:r>
      <w:r w:rsidR="00445CD9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平衡擺輪與傳統調校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螺絲在機芯上方清晰可見。</w:t>
      </w:r>
    </w:p>
    <w:p w:rsidR="00BD6D96" w:rsidRPr="00E77E16" w:rsidRDefault="00445CD9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世紀風格</w:t>
      </w:r>
      <w:r w:rsidR="00BD6D9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頂級手工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拋磨工藝</w:t>
      </w:r>
      <w:r w:rsidR="00C6511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；內倒</w:t>
      </w:r>
      <w:r w:rsidR="0097567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角</w:t>
      </w:r>
      <w:r w:rsidR="00C6511A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設計工法；拋光倒</w:t>
      </w:r>
      <w:r w:rsidR="00BD6D96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角；日內瓦波紋；手工雪霜壓磨與雕刻。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動力儲存：</w:t>
      </w:r>
      <w:r w:rsidRPr="00E77E16">
        <w:rPr>
          <w:rFonts w:ascii="Arial" w:eastAsia="Microsoft JhengHei" w:hAnsi="Arial" w:cs="Arial"/>
          <w:sz w:val="22"/>
          <w:szCs w:val="22"/>
        </w:rPr>
        <w:t xml:space="preserve">72 </w:t>
      </w:r>
      <w:r w:rsidRPr="00E77E16">
        <w:rPr>
          <w:rFonts w:ascii="Arial" w:eastAsia="Microsoft JhengHei" w:hAnsi="Arial" w:cs="Arial"/>
          <w:sz w:val="22"/>
          <w:szCs w:val="22"/>
        </w:rPr>
        <w:t>小時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平衡擺輪震頻：</w:t>
      </w:r>
      <w:r w:rsidRPr="00E77E16">
        <w:rPr>
          <w:rFonts w:ascii="Arial" w:eastAsia="Microsoft JhengHei" w:hAnsi="Arial" w:cs="Arial"/>
          <w:sz w:val="22"/>
          <w:szCs w:val="22"/>
        </w:rPr>
        <w:t>2.5Hz / 18,000bph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零件數：</w:t>
      </w:r>
      <w:r w:rsidRPr="00E77E16">
        <w:rPr>
          <w:rFonts w:ascii="Arial" w:eastAsia="Microsoft JhengHei" w:hAnsi="Arial" w:cs="Arial"/>
          <w:sz w:val="22"/>
          <w:szCs w:val="22"/>
        </w:rPr>
        <w:t>314</w:t>
      </w:r>
    </w:p>
    <w:p w:rsidR="00947C7F" w:rsidRPr="00E77E16" w:rsidRDefault="00947C7F" w:rsidP="00E141F0">
      <w:pPr>
        <w:pStyle w:val="NormalWeb"/>
        <w:spacing w:before="0" w:beforeAutospacing="0" w:after="0" w:afterAutospacing="0"/>
        <w:jc w:val="both"/>
        <w:rPr>
          <w:rFonts w:ascii="Arial" w:eastAsia="Microsoft JhengHei" w:hAnsi="Arial" w:cs="Arial"/>
          <w:sz w:val="22"/>
          <w:szCs w:val="22"/>
        </w:rPr>
      </w:pPr>
      <w:r w:rsidRPr="00E77E16">
        <w:rPr>
          <w:rFonts w:ascii="Arial" w:eastAsia="Microsoft JhengHei" w:hAnsi="Arial" w:cs="Arial"/>
          <w:sz w:val="22"/>
          <w:szCs w:val="22"/>
        </w:rPr>
        <w:t>寶石數：</w:t>
      </w:r>
      <w:r w:rsidRPr="00E77E16">
        <w:rPr>
          <w:rFonts w:ascii="Arial" w:eastAsia="Microsoft JhengHei" w:hAnsi="Arial" w:cs="Arial"/>
          <w:sz w:val="22"/>
          <w:szCs w:val="22"/>
        </w:rPr>
        <w:t>35</w:t>
      </w:r>
    </w:p>
    <w:p w:rsidR="004943CC" w:rsidRPr="00E77E16" w:rsidRDefault="004943C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</w:p>
    <w:p w:rsidR="00793B5E" w:rsidRPr="00E77E16" w:rsidRDefault="004943C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功能與顯示：</w:t>
      </w:r>
    </w:p>
    <w:p w:rsidR="00793B5E" w:rsidRPr="00E77E16" w:rsidRDefault="004943CC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小時、分鐘、日期與動力儲存顯示。</w:t>
      </w:r>
    </w:p>
    <w:p w:rsidR="00030DDB" w:rsidRPr="00E77E16" w:rsidRDefault="00C6511A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日期</w:t>
      </w:r>
      <w:r w:rsidR="004C6A4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小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錶盤旁的按把</w:t>
      </w:r>
      <w:r w:rsidR="004943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可迅速調整日期。</w:t>
      </w:r>
    </w:p>
    <w:p w:rsidR="00793B5E" w:rsidRPr="00E77E16" w:rsidRDefault="00793B5E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93B5E" w:rsidRPr="00E77E16" w:rsidRDefault="00032E18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錶殼：</w:t>
      </w:r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材質：首發版本皆為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18K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白金</w:t>
      </w:r>
      <w:ins w:id="73" w:author="Ariel Huang" w:date="2019-04-09T15:11:00Z">
        <w:r w:rsidR="00604424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；五級鈦金屬款</w:t>
        </w:r>
      </w:ins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尺寸：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44 mm x 17.5 mm</w:t>
      </w:r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零件數：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49 </w:t>
      </w:r>
    </w:p>
    <w:p w:rsidR="00793B5E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防水深度：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30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米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/ 90</w:t>
      </w:r>
      <w:r w:rsidR="00270358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’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/ 3 ATM</w:t>
      </w:r>
    </w:p>
    <w:p w:rsidR="00032E18" w:rsidRPr="00E77E16" w:rsidRDefault="00032E18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793B5E" w:rsidRPr="00E77E16" w:rsidRDefault="0013758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藍寶石水晶鏡面：</w:t>
      </w:r>
    </w:p>
    <w:p w:rsidR="00793B5E" w:rsidRPr="00E77E16" w:rsidRDefault="00F018AD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錶面</w:t>
      </w:r>
      <w:r w:rsidR="00A507CD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="006E11FF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透視</w:t>
      </w:r>
      <w:r w:rsidR="00F827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背</w:t>
      </w:r>
      <w:r w:rsidR="001375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蓋皆採用藍寶石水晶</w:t>
      </w:r>
      <w:r w:rsidR="00272180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鏡面</w:t>
      </w:r>
      <w:r w:rsidR="0013758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，雙面均塗飾防眩光塗層。</w:t>
      </w:r>
    </w:p>
    <w:p w:rsidR="0013758C" w:rsidRPr="00E77E16" w:rsidRDefault="0013758C" w:rsidP="00E141F0">
      <w:pPr>
        <w:jc w:val="both"/>
        <w:rPr>
          <w:rFonts w:ascii="Arial" w:eastAsia="Microsoft JhengHei" w:hAnsi="Arial" w:cs="Arial"/>
          <w:sz w:val="22"/>
          <w:szCs w:val="22"/>
          <w:lang w:eastAsia="zh-TW"/>
        </w:rPr>
      </w:pPr>
    </w:p>
    <w:p w:rsidR="00793B5E" w:rsidRPr="00E77E16" w:rsidRDefault="0013758C" w:rsidP="00E141F0">
      <w:pPr>
        <w:jc w:val="both"/>
        <w:rPr>
          <w:rFonts w:ascii="Arial" w:eastAsia="Microsoft JhengHei" w:hAnsi="Arial" w:cs="Arial"/>
          <w:b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b/>
          <w:sz w:val="22"/>
          <w:szCs w:val="22"/>
          <w:lang w:val="en-GB" w:eastAsia="zh-TW"/>
        </w:rPr>
        <w:t>錶帶與錶扣：</w:t>
      </w:r>
    </w:p>
    <w:p w:rsidR="00952F7D" w:rsidRPr="00E77E16" w:rsidRDefault="0013758C" w:rsidP="00E141F0">
      <w:pPr>
        <w:jc w:val="both"/>
        <w:rPr>
          <w:rFonts w:ascii="Arial" w:eastAsia="Microsoft JhengHei" w:hAnsi="Arial" w:cs="Arial"/>
          <w:sz w:val="22"/>
          <w:szCs w:val="22"/>
          <w:lang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黑色或棕色手工縫製</w:t>
      </w:r>
      <w:r w:rsidR="008C57B1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短吻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鱷魚皮錶帶</w:t>
      </w:r>
      <w:r w:rsidR="00D535CC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ins w:id="74" w:author="Ariel Huang" w:date="2019-04-09T15:12:00Z">
        <w:r w:rsidR="00604424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根據錶殼材質分別</w:t>
        </w:r>
      </w:ins>
      <w:r w:rsidR="004573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搭配白金</w:t>
      </w:r>
      <w:ins w:id="75" w:author="Ariel Huang" w:date="2019-04-09T15:11:00Z">
        <w:r w:rsidR="00604424" w:rsidRPr="00E77E16">
          <w:rPr>
            <w:rFonts w:ascii="Arial" w:eastAsia="Microsoft JhengHei" w:hAnsi="Arial" w:cs="Arial"/>
            <w:sz w:val="22"/>
            <w:szCs w:val="22"/>
            <w:lang w:val="en-GB" w:eastAsia="zh-TW"/>
          </w:rPr>
          <w:t>或鈦金屬</w:t>
        </w:r>
      </w:ins>
      <w:r w:rsidR="00457327"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摺疊錶扣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793B5E" w:rsidRPr="00E77E16" w:rsidRDefault="00793B5E" w:rsidP="00E141F0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9639C7" w:rsidRPr="00E77E16" w:rsidRDefault="00952F7D" w:rsidP="00BC695A">
      <w:pPr>
        <w:jc w:val="center"/>
        <w:rPr>
          <w:rFonts w:ascii="Arial" w:eastAsia="Microsoft JhengHei" w:hAnsi="Arial" w:cs="Arial"/>
          <w:b/>
          <w:sz w:val="28"/>
          <w:szCs w:val="22"/>
        </w:rPr>
      </w:pPr>
      <w:r w:rsidRPr="00E77E16">
        <w:rPr>
          <w:rFonts w:ascii="Arial" w:eastAsia="Microsoft JhengHei" w:hAnsi="Arial" w:cs="Arial"/>
          <w:b/>
          <w:sz w:val="36"/>
          <w:szCs w:val="22"/>
          <w:lang w:eastAsia="zh-TW"/>
        </w:rPr>
        <w:br w:type="page"/>
      </w:r>
      <w:proofErr w:type="spellStart"/>
      <w:r w:rsidR="009639C7" w:rsidRPr="00E77E16">
        <w:rPr>
          <w:rFonts w:ascii="Arial" w:eastAsia="Microsoft JhengHei" w:hAnsi="Arial" w:cs="Arial"/>
          <w:b/>
          <w:sz w:val="28"/>
          <w:szCs w:val="22"/>
        </w:rPr>
        <w:lastRenderedPageBreak/>
        <w:t>負責</w:t>
      </w:r>
      <w:proofErr w:type="spellEnd"/>
      <w:r w:rsidR="009639C7" w:rsidRPr="00E77E16">
        <w:rPr>
          <w:rFonts w:ascii="Arial" w:eastAsia="Microsoft JhengHei" w:hAnsi="Arial" w:cs="Arial"/>
          <w:b/>
          <w:sz w:val="28"/>
          <w:szCs w:val="22"/>
        </w:rPr>
        <w:t xml:space="preserve"> LM SPLIT ESCAPEMENT </w:t>
      </w:r>
      <w:proofErr w:type="spellStart"/>
      <w:r w:rsidR="009639C7" w:rsidRPr="00E77E16">
        <w:rPr>
          <w:rFonts w:ascii="Arial" w:eastAsia="Microsoft JhengHei" w:hAnsi="Arial" w:cs="Arial"/>
          <w:b/>
          <w:sz w:val="28"/>
          <w:szCs w:val="22"/>
        </w:rPr>
        <w:t>錶款的「好友們</w:t>
      </w:r>
      <w:proofErr w:type="spellEnd"/>
      <w:r w:rsidR="009639C7" w:rsidRPr="00E77E16">
        <w:rPr>
          <w:rFonts w:ascii="Arial" w:eastAsia="Microsoft JhengHei" w:hAnsi="Arial" w:cs="Arial"/>
          <w:b/>
          <w:sz w:val="28"/>
          <w:szCs w:val="22"/>
        </w:rPr>
        <w:t>」</w:t>
      </w:r>
    </w:p>
    <w:p w:rsidR="009639C7" w:rsidRPr="00E77E16" w:rsidRDefault="009639C7" w:rsidP="009639C7">
      <w:pPr>
        <w:jc w:val="both"/>
        <w:rPr>
          <w:rFonts w:ascii="Arial" w:eastAsia="Microsoft JhengHei" w:hAnsi="Arial" w:cs="Arial"/>
          <w:sz w:val="28"/>
          <w:szCs w:val="22"/>
          <w:lang w:val="en-GB" w:eastAsia="zh-TW"/>
        </w:rPr>
      </w:pP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77E16">
        <w:rPr>
          <w:rFonts w:ascii="Arial" w:hAnsi="Arial" w:cs="Arial"/>
          <w:i/>
          <w:sz w:val="22"/>
          <w:szCs w:val="22"/>
          <w:lang w:val="en-GB"/>
        </w:rPr>
        <w:t>Concet</w:t>
      </w:r>
      <w:proofErr w:type="spellEnd"/>
      <w:r w:rsidRPr="00E77E16">
        <w:rPr>
          <w:rFonts w:ascii="Arial" w:hAnsi="Arial" w:cs="Arial"/>
          <w:i/>
          <w:sz w:val="22"/>
          <w:szCs w:val="22"/>
          <w:lang w:val="en-GB" w:eastAsia="zh-TW"/>
        </w:rPr>
        <w:t>概念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Maximilian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Product design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產品設計</w:t>
      </w:r>
      <w:r w:rsidRPr="00E77E16">
        <w:rPr>
          <w:rFonts w:ascii="Arial" w:hAnsi="Arial" w:cs="Arial"/>
          <w:bCs/>
          <w:i/>
          <w:sz w:val="22"/>
          <w:szCs w:val="22"/>
        </w:rPr>
        <w:t>:</w:t>
      </w:r>
      <w:r w:rsidRPr="00E77E16">
        <w:rPr>
          <w:rFonts w:ascii="Arial" w:hAnsi="Arial" w:cs="Arial"/>
          <w:bCs/>
          <w:sz w:val="22"/>
          <w:szCs w:val="22"/>
        </w:rPr>
        <w:t xml:space="preserve"> Eric </w:t>
      </w:r>
      <w:proofErr w:type="spellStart"/>
      <w:r w:rsidRPr="00E77E16">
        <w:rPr>
          <w:rFonts w:ascii="Arial" w:hAnsi="Arial" w:cs="Arial"/>
          <w:bCs/>
          <w:sz w:val="22"/>
          <w:szCs w:val="22"/>
        </w:rPr>
        <w:t>Giroud</w:t>
      </w:r>
      <w:proofErr w:type="spellEnd"/>
      <w:r w:rsidRPr="00E77E16">
        <w:rPr>
          <w:rFonts w:ascii="Arial" w:hAnsi="Arial" w:cs="Arial"/>
          <w:bCs/>
          <w:sz w:val="22"/>
          <w:szCs w:val="22"/>
        </w:rPr>
        <w:t xml:space="preserve"> / Through the Looking Glass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Technical and production management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技術與生產管理</w:t>
      </w:r>
      <w:r w:rsidRPr="00E77E16">
        <w:rPr>
          <w:rFonts w:ascii="Arial" w:hAnsi="Arial" w:cs="Arial"/>
          <w:bCs/>
          <w:i/>
          <w:sz w:val="22"/>
          <w:szCs w:val="22"/>
        </w:rPr>
        <w:t>:</w:t>
      </w:r>
      <w:r w:rsidRPr="00E77E16">
        <w:rPr>
          <w:rFonts w:ascii="Arial" w:hAnsi="Arial" w:cs="Arial"/>
          <w:bCs/>
          <w:sz w:val="22"/>
          <w:szCs w:val="22"/>
        </w:rPr>
        <w:t xml:space="preserve"> Serge Kriknoff / MB&amp;F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Movement design and finish specifications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機芯設計與抛磨</w:t>
      </w:r>
      <w:r w:rsidRPr="00E77E16">
        <w:rPr>
          <w:rFonts w:ascii="Arial" w:hAnsi="Arial" w:cs="Arial"/>
          <w:bCs/>
          <w:sz w:val="22"/>
          <w:szCs w:val="22"/>
        </w:rPr>
        <w:t>: Stephen McDonnell and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</w:rPr>
        <w:t>Movement development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機芯研發</w:t>
      </w:r>
      <w:r w:rsidRPr="00E77E16">
        <w:rPr>
          <w:rFonts w:ascii="Arial" w:hAnsi="Arial" w:cs="Arial"/>
          <w:bCs/>
          <w:i/>
          <w:sz w:val="22"/>
          <w:szCs w:val="22"/>
        </w:rPr>
        <w:t>:</w:t>
      </w:r>
      <w:r w:rsidRPr="00E77E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7E16">
        <w:rPr>
          <w:rFonts w:ascii="Arial" w:hAnsi="Arial" w:cs="Arial"/>
          <w:sz w:val="22"/>
          <w:szCs w:val="22"/>
        </w:rPr>
        <w:t>Stephen McDonnell and Ruben Martinez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i/>
          <w:sz w:val="22"/>
          <w:szCs w:val="22"/>
        </w:rPr>
        <w:t>R&amp;D</w:t>
      </w:r>
      <w:r w:rsidRPr="00E77E16">
        <w:rPr>
          <w:rFonts w:ascii="Arial" w:hAnsi="Arial" w:cs="Arial"/>
          <w:i/>
          <w:sz w:val="22"/>
          <w:szCs w:val="22"/>
          <w:lang w:eastAsia="zh-TW"/>
        </w:rPr>
        <w:t>研發</w:t>
      </w:r>
      <w:r w:rsidRPr="00E77E16">
        <w:rPr>
          <w:rFonts w:ascii="Arial" w:hAnsi="Arial" w:cs="Arial"/>
          <w:i/>
          <w:sz w:val="22"/>
          <w:szCs w:val="22"/>
        </w:rPr>
        <w:t>:</w:t>
      </w:r>
      <w:r w:rsidRPr="00E77E16">
        <w:rPr>
          <w:rFonts w:ascii="Arial" w:hAnsi="Arial" w:cs="Arial"/>
          <w:sz w:val="22"/>
          <w:szCs w:val="22"/>
        </w:rPr>
        <w:t xml:space="preserve"> Ruben</w:t>
      </w:r>
      <w:bookmarkStart w:id="76" w:name="_GoBack"/>
      <w:bookmarkEnd w:id="76"/>
      <w:r w:rsidRPr="00E77E16">
        <w:rPr>
          <w:rFonts w:ascii="Arial" w:hAnsi="Arial" w:cs="Arial"/>
          <w:sz w:val="22"/>
          <w:szCs w:val="22"/>
        </w:rPr>
        <w:t xml:space="preserve"> Martinez and Simon Brette / MB&amp;F</w:t>
      </w:r>
    </w:p>
    <w:p w:rsidR="009639C7" w:rsidRPr="00E77E16" w:rsidRDefault="009639C7" w:rsidP="00E77E16">
      <w:pPr>
        <w:jc w:val="both"/>
        <w:rPr>
          <w:rFonts w:ascii="Arial" w:hAnsi="Arial" w:cs="Arial"/>
          <w:bCs/>
          <w:i/>
          <w:sz w:val="22"/>
          <w:szCs w:val="22"/>
          <w:lang w:eastAsia="zh-TW"/>
        </w:rPr>
      </w:pP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Wheels, pinions and axis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齒輪、小齒輪、機芯零件</w:t>
      </w:r>
      <w:r w:rsidRPr="00E77E16">
        <w:rPr>
          <w:rFonts w:ascii="Arial" w:hAnsi="Arial" w:cs="Arial"/>
          <w:i/>
          <w:sz w:val="22"/>
          <w:szCs w:val="22"/>
        </w:rPr>
        <w:t>:</w:t>
      </w:r>
      <w:r w:rsidRPr="00E77E16">
        <w:rPr>
          <w:rFonts w:ascii="Arial" w:hAnsi="Arial" w:cs="Arial"/>
          <w:sz w:val="22"/>
          <w:szCs w:val="22"/>
        </w:rPr>
        <w:t xml:space="preserve"> </w:t>
      </w:r>
      <w:r w:rsidRPr="00E77E16">
        <w:rPr>
          <w:rFonts w:ascii="Arial" w:hAnsi="Arial" w:cs="Arial"/>
          <w:iCs/>
          <w:sz w:val="22"/>
          <w:szCs w:val="22"/>
        </w:rPr>
        <w:t xml:space="preserve">Jean-François MOJON / </w:t>
      </w:r>
      <w:proofErr w:type="spellStart"/>
      <w:r w:rsidRPr="00E77E16">
        <w:rPr>
          <w:rFonts w:ascii="Arial" w:hAnsi="Arial" w:cs="Arial"/>
          <w:sz w:val="22"/>
          <w:szCs w:val="22"/>
        </w:rPr>
        <w:t>Chronode</w:t>
      </w:r>
      <w:proofErr w:type="spellEnd"/>
      <w:r w:rsidRPr="00E77E16">
        <w:rPr>
          <w:rFonts w:ascii="Arial" w:hAnsi="Arial" w:cs="Arial"/>
          <w:sz w:val="22"/>
          <w:szCs w:val="22"/>
        </w:rPr>
        <w:t xml:space="preserve">, Paul-André Tendon / BANDI, AZUREA, Swiss Manufacturing and Le Temps </w:t>
      </w:r>
      <w:proofErr w:type="spellStart"/>
      <w:r w:rsidRPr="00E77E16">
        <w:rPr>
          <w:rFonts w:ascii="Arial" w:hAnsi="Arial" w:cs="Arial"/>
          <w:sz w:val="22"/>
          <w:szCs w:val="22"/>
        </w:rPr>
        <w:t>Retrouvé</w:t>
      </w:r>
      <w:proofErr w:type="spellEnd"/>
      <w:r w:rsidRPr="00E77E16">
        <w:rPr>
          <w:rFonts w:ascii="Arial" w:hAnsi="Arial" w:cs="Arial"/>
          <w:sz w:val="22"/>
          <w:szCs w:val="22"/>
        </w:rPr>
        <w:t>.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Balance </w:t>
      </w:r>
      <w:proofErr w:type="gramStart"/>
      <w:r w:rsidRPr="00E77E16">
        <w:rPr>
          <w:rFonts w:ascii="Arial" w:hAnsi="Arial" w:cs="Arial"/>
          <w:i/>
          <w:sz w:val="22"/>
          <w:szCs w:val="22"/>
          <w:lang w:val="en-GB"/>
        </w:rPr>
        <w:t>wheel bridge</w:t>
      </w:r>
      <w:proofErr w:type="gramEnd"/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 and plates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平衡擺輪錶橋與機板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Benjamin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Signoud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AMECAP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Balance wheel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平衡擺輪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Andreas Kurt / Precision Engineering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E77E16">
        <w:rPr>
          <w:rFonts w:ascii="Arial" w:hAnsi="Arial" w:cs="Arial"/>
          <w:i/>
          <w:sz w:val="22"/>
          <w:szCs w:val="22"/>
          <w:lang w:val="de-CH"/>
        </w:rPr>
        <w:t>Balance spring</w:t>
      </w:r>
      <w:r w:rsidRPr="00E77E16">
        <w:rPr>
          <w:rFonts w:ascii="Arial" w:hAnsi="Arial" w:cs="Arial"/>
          <w:i/>
          <w:sz w:val="22"/>
          <w:szCs w:val="22"/>
          <w:lang w:val="de-CH" w:eastAsia="zh-TW"/>
        </w:rPr>
        <w:t>平衡游絲</w:t>
      </w:r>
      <w:r w:rsidRPr="00E77E16">
        <w:rPr>
          <w:rFonts w:ascii="Arial" w:hAnsi="Arial" w:cs="Arial"/>
          <w:i/>
          <w:sz w:val="22"/>
          <w:szCs w:val="22"/>
          <w:lang w:val="de-CH"/>
        </w:rPr>
        <w:t>:</w:t>
      </w:r>
      <w:r w:rsidRPr="00E77E16">
        <w:rPr>
          <w:rFonts w:ascii="Arial" w:hAnsi="Arial" w:cs="Arial"/>
          <w:sz w:val="22"/>
          <w:szCs w:val="22"/>
          <w:lang w:val="de-CH"/>
        </w:rPr>
        <w:t xml:space="preserve"> Stefan Schwab / Schwab-Feller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Case and bridges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錶殼與錶橋</w:t>
      </w:r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Alain Lemarchand and Jean-Baptiste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Prétot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Fine-finishing of the case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錶殼打磨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Bripoli</w:t>
      </w:r>
      <w:proofErr w:type="spellEnd"/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77E16">
        <w:rPr>
          <w:rFonts w:ascii="Arial" w:hAnsi="Arial" w:cs="Arial"/>
          <w:i/>
          <w:sz w:val="22"/>
          <w:szCs w:val="22"/>
          <w:lang w:val="fr-CH"/>
        </w:rPr>
        <w:t>Movement</w:t>
      </w:r>
      <w:proofErr w:type="spellEnd"/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components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機芯零件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: </w:t>
      </w:r>
      <w:r w:rsidRPr="00E77E16">
        <w:rPr>
          <w:rFonts w:ascii="Arial" w:hAnsi="Arial" w:cs="Arial"/>
          <w:sz w:val="22"/>
          <w:szCs w:val="22"/>
          <w:lang w:val="fr-CH"/>
        </w:rPr>
        <w:t xml:space="preserve">Alain Pellet / </w:t>
      </w:r>
      <w:proofErr w:type="spellStart"/>
      <w:r w:rsidRPr="00E77E16">
        <w:rPr>
          <w:rFonts w:ascii="Arial" w:hAnsi="Arial" w:cs="Arial"/>
          <w:sz w:val="22"/>
          <w:szCs w:val="22"/>
          <w:lang w:val="fr-CH"/>
        </w:rPr>
        <w:t>Elefil</w:t>
      </w:r>
      <w:proofErr w:type="spellEnd"/>
      <w:r w:rsidRPr="00E77E16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Hand-finishing of movement components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機芯零件手工打磨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Jacques-Adrien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Rochat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and Denis Garcia / C-L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Rochat</w:t>
      </w:r>
      <w:proofErr w:type="spellEnd"/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PVD-treatment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加工處理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Pierre-Albert Steinmann / Positive Coating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Movement assemblage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機芯組裝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Didier Dumas, Georges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Veisy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, Anne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Guiter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, Emmanuel Maître, and Henri </w:t>
      </w:r>
      <w:proofErr w:type="spellStart"/>
      <w:r w:rsidRPr="00E77E16">
        <w:rPr>
          <w:rFonts w:ascii="Arial" w:hAnsi="Arial" w:cs="Arial"/>
          <w:sz w:val="22"/>
          <w:szCs w:val="22"/>
          <w:lang w:val="en-GB"/>
        </w:rPr>
        <w:t>Porteboeuf</w:t>
      </w:r>
      <w:proofErr w:type="spellEnd"/>
      <w:r w:rsidRPr="00E77E16">
        <w:rPr>
          <w:rFonts w:ascii="Arial" w:hAnsi="Arial" w:cs="Arial"/>
          <w:sz w:val="22"/>
          <w:szCs w:val="22"/>
          <w:lang w:val="en-GB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E77E16">
        <w:rPr>
          <w:rFonts w:ascii="Arial" w:hAnsi="Arial" w:cs="Arial"/>
          <w:i/>
          <w:sz w:val="22"/>
          <w:szCs w:val="22"/>
        </w:rPr>
        <w:t>After-sales service</w:t>
      </w:r>
      <w:r w:rsidRPr="00E77E16">
        <w:rPr>
          <w:rFonts w:ascii="Arial" w:hAnsi="Arial" w:cs="Arial"/>
          <w:i/>
          <w:sz w:val="22"/>
          <w:szCs w:val="22"/>
          <w:lang w:eastAsia="zh-TW"/>
        </w:rPr>
        <w:t>售後服務</w:t>
      </w:r>
      <w:r w:rsidRPr="00E77E16">
        <w:rPr>
          <w:rFonts w:ascii="Arial" w:hAnsi="Arial" w:cs="Arial"/>
          <w:i/>
          <w:sz w:val="22"/>
          <w:szCs w:val="22"/>
        </w:rPr>
        <w:t>:</w:t>
      </w:r>
      <w:r w:rsidRPr="00E77E16">
        <w:rPr>
          <w:rFonts w:ascii="Arial" w:hAnsi="Arial" w:cs="Arial"/>
          <w:sz w:val="22"/>
          <w:szCs w:val="22"/>
        </w:rPr>
        <w:t xml:space="preserve"> Thomas </w:t>
      </w:r>
      <w:proofErr w:type="spellStart"/>
      <w:r w:rsidRPr="00E77E16">
        <w:rPr>
          <w:rFonts w:ascii="Arial" w:hAnsi="Arial" w:cs="Arial"/>
          <w:sz w:val="22"/>
          <w:szCs w:val="22"/>
        </w:rPr>
        <w:t>Imberti</w:t>
      </w:r>
      <w:proofErr w:type="spellEnd"/>
      <w:r w:rsidRPr="00E77E16">
        <w:rPr>
          <w:rFonts w:ascii="Arial" w:hAnsi="Arial" w:cs="Arial"/>
          <w:sz w:val="22"/>
          <w:szCs w:val="22"/>
        </w:rPr>
        <w:t xml:space="preserve">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Quality control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品質控管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Cyril Fallet / MB&amp;F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Dial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錶盤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Hassan Chaïba and Virginie Duval / Les Ateliers d’Hermès Horloger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Buckle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錶扣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Dominique Mainier / G&amp;F Châtelain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bCs/>
          <w:i/>
          <w:sz w:val="22"/>
          <w:szCs w:val="22"/>
          <w:lang w:eastAsia="zh-TW"/>
        </w:rPr>
        <w:t>Crown</w:t>
      </w:r>
      <w:r w:rsidRPr="00E77E16">
        <w:rPr>
          <w:rFonts w:ascii="Arial" w:hAnsi="Arial" w:cs="Arial"/>
          <w:bCs/>
          <w:i/>
          <w:sz w:val="22"/>
          <w:szCs w:val="22"/>
          <w:lang w:eastAsia="zh-TW"/>
        </w:rPr>
        <w:t>錶冠</w:t>
      </w:r>
      <w:r w:rsidRPr="00BC695A">
        <w:rPr>
          <w:rFonts w:ascii="Arial" w:hAnsi="Arial" w:cs="Arial"/>
          <w:bCs/>
          <w:i/>
          <w:sz w:val="22"/>
          <w:szCs w:val="22"/>
          <w:lang w:eastAsia="zh-TW"/>
        </w:rPr>
        <w:t xml:space="preserve">: </w:t>
      </w:r>
      <w:r w:rsidRPr="00BC695A">
        <w:rPr>
          <w:rFonts w:ascii="Arial" w:hAnsi="Arial" w:cs="Arial"/>
          <w:sz w:val="22"/>
          <w:szCs w:val="22"/>
        </w:rPr>
        <w:t xml:space="preserve">Cheval Frères 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Hands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指針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Pierre Chillier and Isabelle Chillier / Fiedler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Sapphire crystals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藍寶石水晶</w:t>
      </w:r>
      <w:r w:rsidRPr="00BC695A">
        <w:rPr>
          <w:rFonts w:ascii="Arial" w:hAnsi="Arial" w:cs="Arial"/>
          <w:sz w:val="22"/>
          <w:szCs w:val="22"/>
        </w:rPr>
        <w:t>: Martin Stettler / Stettler</w:t>
      </w:r>
    </w:p>
    <w:p w:rsidR="009639C7" w:rsidRPr="00BC695A" w:rsidRDefault="009639C7" w:rsidP="00E77E16">
      <w:pPr>
        <w:jc w:val="both"/>
        <w:rPr>
          <w:rFonts w:ascii="Arial" w:hAnsi="Arial" w:cs="Arial"/>
          <w:sz w:val="22"/>
          <w:szCs w:val="22"/>
        </w:rPr>
      </w:pPr>
      <w:r w:rsidRPr="00BC695A">
        <w:rPr>
          <w:rFonts w:ascii="Arial" w:hAnsi="Arial" w:cs="Arial"/>
          <w:i/>
          <w:sz w:val="22"/>
          <w:szCs w:val="22"/>
        </w:rPr>
        <w:t>Strap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錶帶</w:t>
      </w:r>
      <w:r w:rsidRPr="00BC695A">
        <w:rPr>
          <w:rFonts w:ascii="Arial" w:hAnsi="Arial" w:cs="Arial"/>
          <w:i/>
          <w:sz w:val="22"/>
          <w:szCs w:val="22"/>
        </w:rPr>
        <w:t>:</w:t>
      </w:r>
      <w:r w:rsidRPr="00BC695A">
        <w:rPr>
          <w:rFonts w:ascii="Arial" w:hAnsi="Arial" w:cs="Arial"/>
          <w:sz w:val="22"/>
          <w:szCs w:val="22"/>
        </w:rPr>
        <w:t xml:space="preserve"> Kim Amanton / Multicuirs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77E16">
        <w:rPr>
          <w:rFonts w:ascii="Arial" w:hAnsi="Arial" w:cs="Arial"/>
          <w:i/>
          <w:sz w:val="22"/>
          <w:szCs w:val="22"/>
          <w:lang w:val="fr-CH"/>
        </w:rPr>
        <w:t>Presentation</w:t>
      </w:r>
      <w:proofErr w:type="spellEnd"/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box</w:t>
      </w:r>
      <w:r w:rsidRPr="00E77E16">
        <w:rPr>
          <w:rFonts w:ascii="Arial" w:hAnsi="Arial" w:cs="Arial"/>
          <w:i/>
          <w:sz w:val="22"/>
          <w:szCs w:val="22"/>
          <w:lang w:val="fr-CH" w:eastAsia="zh-TW"/>
        </w:rPr>
        <w:t>錶盒設計</w:t>
      </w:r>
      <w:r w:rsidRPr="00E77E16">
        <w:rPr>
          <w:rFonts w:ascii="Arial" w:hAnsi="Arial" w:cs="Arial"/>
          <w:sz w:val="22"/>
          <w:szCs w:val="22"/>
          <w:lang w:val="fr-CH"/>
        </w:rPr>
        <w:t>: ATS Atelier Luxe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77E16">
        <w:rPr>
          <w:rFonts w:ascii="Arial" w:hAnsi="Arial" w:cs="Arial"/>
          <w:i/>
          <w:sz w:val="22"/>
          <w:szCs w:val="22"/>
          <w:lang w:val="en-GB"/>
        </w:rPr>
        <w:t>Production logistics</w:t>
      </w:r>
      <w:r w:rsidRPr="00E77E16">
        <w:rPr>
          <w:rFonts w:ascii="Arial" w:hAnsi="Arial" w:cs="Arial"/>
          <w:i/>
          <w:sz w:val="22"/>
          <w:szCs w:val="22"/>
          <w:lang w:val="en-GB" w:eastAsia="zh-TW"/>
        </w:rPr>
        <w:t>生產物流</w:t>
      </w:r>
      <w:r w:rsidRPr="00E77E16">
        <w:rPr>
          <w:rFonts w:ascii="Arial" w:hAnsi="Arial" w:cs="Arial"/>
          <w:i/>
          <w:sz w:val="22"/>
          <w:szCs w:val="22"/>
          <w:lang w:val="en-GB"/>
        </w:rPr>
        <w:t>:</w:t>
      </w:r>
      <w:r w:rsidRPr="00E77E16">
        <w:rPr>
          <w:rFonts w:ascii="Arial" w:hAnsi="Arial" w:cs="Arial"/>
          <w:sz w:val="22"/>
          <w:szCs w:val="22"/>
          <w:lang w:val="en-GB"/>
        </w:rPr>
        <w:t xml:space="preserve"> David Lamy, Isabel Ortega and Raphaël Buisine / MB&amp;F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639C7" w:rsidRPr="00E77E16" w:rsidRDefault="009639C7" w:rsidP="00E77E16">
      <w:pPr>
        <w:jc w:val="both"/>
        <w:rPr>
          <w:rFonts w:ascii="Arial" w:hAnsi="Arial" w:cs="Arial"/>
          <w:i/>
          <w:iCs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Marketing &amp; Communication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行銷公關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 xml:space="preserve">Charris Yadigaroglou, Virginie Toral, Juliette Duru, Arnaud Légeret et </w:t>
      </w:r>
      <w:proofErr w:type="spellStart"/>
      <w:r w:rsidRPr="00E77E16">
        <w:rPr>
          <w:rFonts w:ascii="Arial" w:hAnsi="Arial" w:cs="Arial"/>
          <w:sz w:val="22"/>
          <w:szCs w:val="22"/>
          <w:lang w:val="fr-CH"/>
        </w:rPr>
        <w:t>Maëna</w:t>
      </w:r>
      <w:proofErr w:type="spellEnd"/>
      <w:r w:rsidRPr="00E77E16">
        <w:rPr>
          <w:rFonts w:ascii="Arial" w:hAnsi="Arial" w:cs="Arial"/>
          <w:sz w:val="22"/>
          <w:szCs w:val="22"/>
          <w:lang w:val="fr-CH"/>
        </w:rPr>
        <w:t xml:space="preserve"> Le Gat / MB&amp;F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 xml:space="preserve"> 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Sales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銷售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>Thibault Verdonckt, Stéphanie Réa, Anna Rouveure et Jean-Marc Bories / MB&amp;F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Design graphique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設計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>Samuel Pasquier / MB&amp;F, Adrien Schulz et Gilles Bondallaz / Z+Z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</w:p>
    <w:p w:rsidR="009639C7" w:rsidRPr="00E77E16" w:rsidRDefault="009639C7" w:rsidP="00E77E16">
      <w:pPr>
        <w:pStyle w:val="Sansinterligne"/>
        <w:jc w:val="both"/>
        <w:rPr>
          <w:rFonts w:ascii="Arial" w:hAnsi="Arial" w:cs="Arial"/>
          <w:lang w:val="de-CH"/>
        </w:rPr>
      </w:pPr>
      <w:proofErr w:type="spellStart"/>
      <w:r w:rsidRPr="00E77E16">
        <w:rPr>
          <w:rFonts w:ascii="Arial" w:hAnsi="Arial" w:cs="Arial"/>
          <w:i/>
          <w:iCs/>
          <w:lang w:val="de-CH"/>
        </w:rPr>
        <w:t>Photographies</w:t>
      </w:r>
      <w:proofErr w:type="spellEnd"/>
      <w:r w:rsidRPr="00E77E16">
        <w:rPr>
          <w:rFonts w:ascii="Arial" w:hAnsi="Arial" w:cs="Arial"/>
          <w:i/>
          <w:iCs/>
          <w:lang w:val="de-CH"/>
        </w:rPr>
        <w:t xml:space="preserve"> du </w:t>
      </w:r>
      <w:proofErr w:type="spellStart"/>
      <w:r w:rsidRPr="00E77E16">
        <w:rPr>
          <w:rFonts w:ascii="Arial" w:hAnsi="Arial" w:cs="Arial"/>
          <w:i/>
          <w:iCs/>
          <w:lang w:val="de-CH"/>
        </w:rPr>
        <w:t>produit</w:t>
      </w:r>
      <w:proofErr w:type="spellEnd"/>
      <w:r w:rsidRPr="00E77E16">
        <w:rPr>
          <w:rFonts w:ascii="Arial" w:hAnsi="Arial" w:cs="Arial"/>
          <w:i/>
          <w:iCs/>
          <w:lang w:val="de-CH" w:eastAsia="zh-TW"/>
        </w:rPr>
        <w:t>產品攝影</w:t>
      </w:r>
      <w:r w:rsidRPr="00E77E16">
        <w:rPr>
          <w:rFonts w:ascii="Arial" w:hAnsi="Arial" w:cs="Arial"/>
          <w:i/>
          <w:iCs/>
          <w:lang w:val="de-CH"/>
        </w:rPr>
        <w:t>:</w:t>
      </w:r>
      <w:r w:rsidRPr="00E77E16">
        <w:rPr>
          <w:rFonts w:ascii="Arial" w:hAnsi="Arial" w:cs="Arial"/>
          <w:i/>
          <w:lang w:val="de-CH"/>
        </w:rPr>
        <w:t xml:space="preserve"> </w:t>
      </w:r>
      <w:r w:rsidRPr="00E77E16">
        <w:rPr>
          <w:rFonts w:ascii="Arial" w:hAnsi="Arial" w:cs="Arial"/>
          <w:lang w:val="de-CH"/>
        </w:rPr>
        <w:t xml:space="preserve">Maarten van der Ende et Alex Teuscher / Alex Stephen Teuscher </w:t>
      </w:r>
      <w:proofErr w:type="spellStart"/>
      <w:r w:rsidRPr="00E77E16">
        <w:rPr>
          <w:rFonts w:ascii="Arial" w:hAnsi="Arial" w:cs="Arial"/>
          <w:lang w:val="de-CH"/>
        </w:rPr>
        <w:t>photography</w:t>
      </w:r>
      <w:proofErr w:type="spellEnd"/>
      <w:r w:rsidRPr="00E77E16">
        <w:rPr>
          <w:rFonts w:ascii="Arial" w:hAnsi="Arial" w:cs="Arial"/>
          <w:lang w:val="de-CH"/>
        </w:rPr>
        <w:t xml:space="preserve"> 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de-CH"/>
        </w:rPr>
      </w:pPr>
      <w:proofErr w:type="spellStart"/>
      <w:r w:rsidRPr="00E77E16">
        <w:rPr>
          <w:rFonts w:ascii="Arial" w:hAnsi="Arial" w:cs="Arial"/>
          <w:i/>
          <w:iCs/>
          <w:sz w:val="22"/>
          <w:szCs w:val="22"/>
          <w:lang w:val="de-CH"/>
        </w:rPr>
        <w:t>Photographies</w:t>
      </w:r>
      <w:proofErr w:type="spellEnd"/>
      <w:r w:rsidRPr="00E77E16">
        <w:rPr>
          <w:rFonts w:ascii="Arial" w:hAnsi="Arial" w:cs="Arial"/>
          <w:i/>
          <w:iCs/>
          <w:sz w:val="22"/>
          <w:szCs w:val="22"/>
          <w:lang w:val="de-CH"/>
        </w:rPr>
        <w:t xml:space="preserve"> </w:t>
      </w:r>
      <w:proofErr w:type="spellStart"/>
      <w:r w:rsidRPr="00E77E16">
        <w:rPr>
          <w:rFonts w:ascii="Arial" w:hAnsi="Arial" w:cs="Arial"/>
          <w:i/>
          <w:iCs/>
          <w:sz w:val="22"/>
          <w:szCs w:val="22"/>
          <w:lang w:val="de-CH"/>
        </w:rPr>
        <w:t>portraits</w:t>
      </w:r>
      <w:proofErr w:type="spellEnd"/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人物攝影</w:t>
      </w:r>
      <w:r w:rsidRPr="00E77E16">
        <w:rPr>
          <w:rFonts w:ascii="Arial" w:hAnsi="Arial" w:cs="Arial"/>
          <w:i/>
          <w:iCs/>
          <w:sz w:val="22"/>
          <w:szCs w:val="22"/>
          <w:lang w:val="de-CH"/>
        </w:rPr>
        <w:t>:</w:t>
      </w:r>
      <w:r w:rsidRPr="00E77E16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de-CH"/>
        </w:rPr>
        <w:t xml:space="preserve">Régis </w:t>
      </w:r>
      <w:proofErr w:type="spellStart"/>
      <w:r w:rsidRPr="00E77E16">
        <w:rPr>
          <w:rFonts w:ascii="Arial" w:hAnsi="Arial" w:cs="Arial"/>
          <w:sz w:val="22"/>
          <w:szCs w:val="22"/>
          <w:lang w:val="de-CH"/>
        </w:rPr>
        <w:t>Golay</w:t>
      </w:r>
      <w:proofErr w:type="spellEnd"/>
      <w:r w:rsidRPr="00E77E16">
        <w:rPr>
          <w:rFonts w:ascii="Arial" w:hAnsi="Arial" w:cs="Arial"/>
          <w:sz w:val="22"/>
          <w:szCs w:val="22"/>
          <w:lang w:val="de-CH"/>
        </w:rPr>
        <w:t xml:space="preserve"> / Federal</w:t>
      </w:r>
    </w:p>
    <w:p w:rsidR="009639C7" w:rsidRPr="00E77E16" w:rsidRDefault="009639C7" w:rsidP="00E77E1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E77E16">
        <w:rPr>
          <w:rFonts w:ascii="Arial" w:hAnsi="Arial" w:cs="Arial"/>
          <w:i/>
          <w:iCs/>
          <w:sz w:val="22"/>
          <w:szCs w:val="22"/>
          <w:lang w:val="de-CH"/>
        </w:rPr>
        <w:t>Webmasters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網站</w:t>
      </w:r>
      <w:r w:rsidRPr="00E77E16">
        <w:rPr>
          <w:rFonts w:ascii="Arial" w:hAnsi="Arial" w:cs="Arial"/>
          <w:i/>
          <w:iCs/>
          <w:sz w:val="22"/>
          <w:szCs w:val="22"/>
          <w:lang w:val="de-CH"/>
        </w:rPr>
        <w:t>:</w:t>
      </w:r>
      <w:r w:rsidRPr="00E77E16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de-CH"/>
        </w:rPr>
        <w:t xml:space="preserve">Stéphane Balet / Nord </w:t>
      </w:r>
      <w:proofErr w:type="spellStart"/>
      <w:r w:rsidRPr="00E77E16">
        <w:rPr>
          <w:rFonts w:ascii="Arial" w:hAnsi="Arial" w:cs="Arial"/>
          <w:sz w:val="22"/>
          <w:szCs w:val="22"/>
          <w:lang w:val="de-CH"/>
        </w:rPr>
        <w:t>Magnétique</w:t>
      </w:r>
      <w:proofErr w:type="spellEnd"/>
      <w:r w:rsidRPr="00E77E16">
        <w:rPr>
          <w:rFonts w:ascii="Arial" w:hAnsi="Arial" w:cs="Arial"/>
          <w:sz w:val="22"/>
          <w:szCs w:val="22"/>
          <w:lang w:val="de-CH"/>
        </w:rPr>
        <w:t xml:space="preserve">, Victor Rodriguez et Mathias </w:t>
      </w:r>
      <w:proofErr w:type="spellStart"/>
      <w:r w:rsidRPr="00E77E16">
        <w:rPr>
          <w:rFonts w:ascii="Arial" w:hAnsi="Arial" w:cs="Arial"/>
          <w:sz w:val="22"/>
          <w:szCs w:val="22"/>
          <w:lang w:val="de-CH"/>
        </w:rPr>
        <w:t>Muntz</w:t>
      </w:r>
      <w:proofErr w:type="spellEnd"/>
      <w:r w:rsidRPr="00E77E16">
        <w:rPr>
          <w:rFonts w:ascii="Arial" w:hAnsi="Arial" w:cs="Arial"/>
          <w:sz w:val="22"/>
          <w:szCs w:val="22"/>
          <w:lang w:val="de-CH"/>
        </w:rPr>
        <w:t xml:space="preserve"> / Nimeo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E77E16">
        <w:rPr>
          <w:rFonts w:ascii="Arial" w:hAnsi="Arial" w:cs="Arial"/>
          <w:i/>
          <w:iCs/>
          <w:sz w:val="22"/>
          <w:szCs w:val="22"/>
          <w:lang w:val="fr-CH"/>
        </w:rPr>
        <w:t>Film</w:t>
      </w:r>
      <w:r w:rsidRPr="00E77E16">
        <w:rPr>
          <w:rFonts w:ascii="Arial" w:hAnsi="Arial" w:cs="Arial"/>
          <w:i/>
          <w:iCs/>
          <w:sz w:val="22"/>
          <w:szCs w:val="22"/>
          <w:lang w:val="fr-CH" w:eastAsia="zh-TW"/>
        </w:rPr>
        <w:t>影片</w:t>
      </w:r>
      <w:r w:rsidRPr="00E77E16">
        <w:rPr>
          <w:rFonts w:ascii="Arial" w:hAnsi="Arial" w:cs="Arial"/>
          <w:i/>
          <w:iCs/>
          <w:sz w:val="22"/>
          <w:szCs w:val="22"/>
          <w:lang w:val="fr-CH"/>
        </w:rPr>
        <w:t>:</w:t>
      </w:r>
      <w:r w:rsidRPr="00E77E16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E77E16">
        <w:rPr>
          <w:rFonts w:ascii="Arial" w:hAnsi="Arial" w:cs="Arial"/>
          <w:sz w:val="22"/>
          <w:szCs w:val="22"/>
          <w:lang w:val="fr-CH"/>
        </w:rPr>
        <w:t>Marc-André Deschoux / MAD LUX</w:t>
      </w:r>
    </w:p>
    <w:p w:rsidR="009639C7" w:rsidRPr="00E77E16" w:rsidRDefault="009639C7" w:rsidP="00E77E1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E77E16">
        <w:rPr>
          <w:rFonts w:ascii="Arial" w:hAnsi="Arial" w:cs="Arial"/>
          <w:i/>
          <w:iCs/>
          <w:sz w:val="22"/>
          <w:szCs w:val="22"/>
          <w:lang w:val="en-GB"/>
        </w:rPr>
        <w:t>Textes</w:t>
      </w:r>
      <w:proofErr w:type="spellEnd"/>
      <w:r w:rsidRPr="00E77E16">
        <w:rPr>
          <w:rFonts w:ascii="Arial" w:hAnsi="Arial" w:cs="Arial"/>
          <w:i/>
          <w:iCs/>
          <w:sz w:val="22"/>
          <w:szCs w:val="22"/>
          <w:lang w:val="en-GB" w:eastAsia="zh-TW"/>
        </w:rPr>
        <w:t>文案</w:t>
      </w:r>
      <w:r w:rsidRPr="00E77E16">
        <w:rPr>
          <w:rFonts w:ascii="Arial" w:hAnsi="Arial" w:cs="Arial"/>
          <w:i/>
          <w:iCs/>
          <w:sz w:val="22"/>
          <w:szCs w:val="22"/>
          <w:lang w:val="en-GB"/>
        </w:rPr>
        <w:t>:</w:t>
      </w:r>
      <w:r w:rsidRPr="00E77E1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E77E16">
        <w:rPr>
          <w:rFonts w:ascii="Arial" w:hAnsi="Arial" w:cs="Arial"/>
          <w:sz w:val="22"/>
          <w:szCs w:val="22"/>
          <w:lang w:val="en-GB"/>
        </w:rPr>
        <w:t>Suzanne Wong / REVOLUTION Switzerland</w:t>
      </w:r>
    </w:p>
    <w:p w:rsidR="0061609A" w:rsidRPr="00E77E16" w:rsidRDefault="0061609A" w:rsidP="009639C7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9639C7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E141F0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E141F0">
      <w:pPr>
        <w:jc w:val="both"/>
        <w:rPr>
          <w:rFonts w:ascii="Arial" w:eastAsia="Microsoft JhengHei" w:hAnsi="Arial" w:cs="Arial"/>
          <w:sz w:val="22"/>
          <w:szCs w:val="22"/>
          <w:lang w:val="en-GB"/>
        </w:rPr>
      </w:pPr>
    </w:p>
    <w:p w:rsidR="00F148AB" w:rsidRPr="00E77E16" w:rsidRDefault="00F148AB" w:rsidP="00E77E16">
      <w:pPr>
        <w:jc w:val="center"/>
        <w:rPr>
          <w:rFonts w:ascii="Arial" w:eastAsia="PMingLiU" w:hAnsi="Arial" w:cs="Arial"/>
          <w:b/>
          <w:sz w:val="32"/>
          <w:szCs w:val="22"/>
          <w:lang w:val="en-GB"/>
        </w:rPr>
      </w:pPr>
      <w:r w:rsidRPr="00E77E16">
        <w:rPr>
          <w:rFonts w:ascii="Arial" w:eastAsia="Arial Unicode MS" w:hAnsi="Arial" w:cs="Arial"/>
          <w:b/>
          <w:sz w:val="32"/>
          <w:szCs w:val="22"/>
          <w:lang w:val="en-GB"/>
        </w:rPr>
        <w:lastRenderedPageBreak/>
        <w:t xml:space="preserve">MB&amp;F – </w:t>
      </w:r>
      <w:proofErr w:type="spellStart"/>
      <w:r w:rsidRPr="00E77E16">
        <w:rPr>
          <w:rFonts w:ascii="Arial" w:eastAsia="PMingLiU" w:hAnsi="Arial" w:cs="Arial"/>
          <w:b/>
          <w:sz w:val="32"/>
          <w:szCs w:val="22"/>
          <w:lang w:val="en-GB"/>
        </w:rPr>
        <w:t>概念實驗室的起源</w:t>
      </w:r>
      <w:proofErr w:type="spellEnd"/>
    </w:p>
    <w:p w:rsidR="00F148AB" w:rsidRPr="00E77E16" w:rsidRDefault="00F148AB" w:rsidP="00E141F0">
      <w:pPr>
        <w:jc w:val="both"/>
        <w:rPr>
          <w:rFonts w:ascii="Arial" w:eastAsia="Arial Unicode MS" w:hAnsi="Arial" w:cs="Arial"/>
          <w:b/>
          <w:sz w:val="32"/>
          <w:szCs w:val="22"/>
          <w:lang w:val="en-GB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全球第一個鐘錶概念實驗室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2019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年邁入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14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周年。憑藉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16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枚非凡出眾的機芯，成就廣受好評的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Horological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Legacy Machines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系列作品，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延續創辦人兼創意總監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的願景，持續解構傳統製錶工藝，創造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3D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動態藝術。</w:t>
      </w: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在經歷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年管理知名鐘錶品牌後，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於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2005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年辭去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Harry Winston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董事總經理一職並創立的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，也就是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&amp; Friends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Max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相當樂在其中。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2007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推出第一只腕錶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Horological Machine No1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）透過其複雜多層次、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3D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立體架構腕錶的概念與錶壇首次採用的完美機芯傳動結構，奠定了品牌在獨立製錶的一席之地，後續推出的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Horological Machine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系列錶款－更分別透過太空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(HM2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HM3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HM6</w:t>
      </w:r>
      <w:proofErr w:type="gram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proofErr w:type="gram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天空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(HM4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HM9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）、賽道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HMX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HM8)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，及海洋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(HM7)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，傳達訴說著時間的歷程，而不是僅止於報時。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2011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發表了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系列，這是一個受到傳統製錶所啟發的全新系列，藉由優異的鐘錶技術來重新詮釋複雜機械，以創造出極富當代風格的機械工藝向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19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世紀的超凡製錶技藝致敬。從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LM2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更研發了自製機芯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LM101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。後續推出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Perpetual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Split Escapement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，使系列更加完整。自此，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開始交替發表顛覆傳統的創新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Horological Machines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系列與源自傳統經典啟發製成的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的創作轉捩點，精彩獻上首款女性專屬腕錶：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FlyingT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代表的是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Friends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，因此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與其推崇的藝術家、製錶師、設計師及製作工坊聯手合作是最自然不過的事情。</w:t>
      </w: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聯手合作的領域分為兩種：「行為藝術」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(Performance Art)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與「共同創作」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(Co-creations)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。「行為藝術」由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品牌邀請業界創意人才重新詮釋腕錶系列作品，「共同創作」則以非腕錶的其他機械型態呈現，由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發想與設計，經由特定的瑞士工坊負責技術與製造。其中共同創作如與鐘錶廠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L’Epée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1839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共同打造的機械座鐘以報時為主，其他和音樂盒大廠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Reuge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與專業書寫用具商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Caran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d’Ache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的合作則為另種形式的機械藝術表現。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Büsser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希望跳脫傳統店面形式，為這些機械作品提供最佳的展示空間，便興起開設藝廊的想法，將各藝術家打造的機械藝術作品集於一地，第一間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MB&amp;F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M.A.D.Gallery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M.A.D.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代表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Mechanical Art Devices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機械藝術裝置）也因此誕生於日內瓦，之後也陸續於台北、杜拜與香港設立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M.A.D.Gallery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lastRenderedPageBreak/>
        <w:t>除了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Horological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Legacy Machines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與音樂盒大廠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Reuge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攜手合作，領先推出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Music Machines 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3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系列，也和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L’Epée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1839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一同構思別出心裁的太空站造型座鐘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（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Starfleet Machine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）、火箭造型座鐘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(Destination Moon)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、蜘蛛造型掛鐘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(Arachnophobia)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、章魚造型座鐘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(Octopod)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以及其他三款機器人座鐘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(Melchior, Sherman, and Balthazar)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2016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MB&amp;F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與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Caran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d’Ache</w:t>
      </w:r>
      <w:proofErr w:type="spell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併肩合作，打造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Astrograph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火箭造型機械鋼筆。</w:t>
      </w: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</w:p>
    <w:p w:rsidR="00F148AB" w:rsidRPr="00E77E16" w:rsidRDefault="00F148AB" w:rsidP="00E77E16">
      <w:pPr>
        <w:jc w:val="both"/>
        <w:rPr>
          <w:rFonts w:ascii="Arial" w:eastAsia="Microsoft JhengHei" w:hAnsi="Arial" w:cs="Arial"/>
          <w:sz w:val="22"/>
          <w:szCs w:val="22"/>
          <w:lang w:val="en-GB" w:eastAsia="zh-TW"/>
        </w:rPr>
      </w:pP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一路走來，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榮獲多項大獎肯定，持續耕耘創新領域。獲頒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4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座首屈一指的日內瓦鐘錶大賞獎項：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2016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LM </w:t>
      </w:r>
      <w:proofErr w:type="gramStart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Perpetual</w:t>
      </w:r>
      <w:proofErr w:type="gramEnd"/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榮獲鐘錶大賞的最佳萬年曆腕錶獎；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2012 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Legacy Machine No.1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奪得「最受公眾歡迎獎」（由鐘錶錶迷投票選出）以及「最佳男裝腕錶獎」（由評審投票選出）的雙重肯定。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2010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HM4 Thunderbolt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贏得「最佳概念與設計腕錶」的獎項。而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2015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年，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MB&amp;F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以獨特的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HM6 Space Pirate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宇宙海盜在國際紅點大展上榮獲「紅點」的「最佳中的最佳」大獎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 xml:space="preserve"> (Red Dot: Best of the Best)</w:t>
      </w:r>
      <w:r w:rsidRPr="00E77E16">
        <w:rPr>
          <w:rFonts w:ascii="Arial" w:eastAsia="Microsoft JhengHei" w:hAnsi="Arial" w:cs="Arial"/>
          <w:sz w:val="22"/>
          <w:szCs w:val="22"/>
          <w:lang w:val="en-GB" w:eastAsia="zh-TW"/>
        </w:rPr>
        <w:t>。</w:t>
      </w:r>
    </w:p>
    <w:p w:rsidR="00F148AB" w:rsidRPr="00E77E16" w:rsidRDefault="00F148AB" w:rsidP="00E77E16">
      <w:pPr>
        <w:jc w:val="both"/>
        <w:rPr>
          <w:rFonts w:ascii="Arial" w:eastAsia="Arial Unicode MS" w:hAnsi="Arial" w:cs="Arial"/>
          <w:sz w:val="22"/>
          <w:szCs w:val="22"/>
          <w:lang w:val="en-GB" w:eastAsia="zh-TW"/>
        </w:rPr>
      </w:pPr>
    </w:p>
    <w:sectPr w:rsidR="00F148AB" w:rsidRPr="00E77E16" w:rsidSect="0061609A">
      <w:headerReference w:type="default" r:id="rId9"/>
      <w:footerReference w:type="default" r:id="rId10"/>
      <w:pgSz w:w="11900" w:h="16840"/>
      <w:pgMar w:top="1702" w:right="1410" w:bottom="1560" w:left="1134" w:header="568" w:footer="4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75" w:rsidRDefault="00E77A75" w:rsidP="0061609A">
      <w:r>
        <w:separator/>
      </w:r>
    </w:p>
  </w:endnote>
  <w:endnote w:type="continuationSeparator" w:id="0">
    <w:p w:rsidR="00E77A75" w:rsidRDefault="00E77A75" w:rsidP="006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EE" w:rsidRPr="00B36C54" w:rsidRDefault="005841EE" w:rsidP="005841EE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75" w:rsidRDefault="00E77A75" w:rsidP="0061609A">
      <w:r>
        <w:separator/>
      </w:r>
    </w:p>
  </w:footnote>
  <w:footnote w:type="continuationSeparator" w:id="0">
    <w:p w:rsidR="00E77A75" w:rsidRDefault="00E77A75" w:rsidP="0061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0E" w:rsidRDefault="00E32C0E">
    <w:pPr>
      <w:pStyle w:val="En-tte"/>
    </w:pPr>
    <w:r>
      <w:rPr>
        <w:noProof/>
        <w:lang w:val="fr-CH" w:eastAsia="fr-CH"/>
      </w:rPr>
      <w:drawing>
        <wp:inline distT="0" distB="0" distL="0" distR="0">
          <wp:extent cx="1531620" cy="518160"/>
          <wp:effectExtent l="0" t="0" r="0" b="0"/>
          <wp:docPr id="14" name="Image 14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0DE"/>
    <w:multiLevelType w:val="hybridMultilevel"/>
    <w:tmpl w:val="B17A34F4"/>
    <w:lvl w:ilvl="0" w:tplc="2578CAE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iel Huang">
    <w15:presenceInfo w15:providerId="None" w15:userId="Ariel 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8"/>
    <w:rsid w:val="000060C0"/>
    <w:rsid w:val="00012DA3"/>
    <w:rsid w:val="000139DC"/>
    <w:rsid w:val="00016CBB"/>
    <w:rsid w:val="000178D6"/>
    <w:rsid w:val="00023253"/>
    <w:rsid w:val="0002699C"/>
    <w:rsid w:val="00030DDB"/>
    <w:rsid w:val="00032E18"/>
    <w:rsid w:val="00042BBF"/>
    <w:rsid w:val="00050B2E"/>
    <w:rsid w:val="000519AE"/>
    <w:rsid w:val="00055DF6"/>
    <w:rsid w:val="00057735"/>
    <w:rsid w:val="00057F43"/>
    <w:rsid w:val="00063410"/>
    <w:rsid w:val="00066BAE"/>
    <w:rsid w:val="000858A4"/>
    <w:rsid w:val="0008673B"/>
    <w:rsid w:val="00097C65"/>
    <w:rsid w:val="000A0F84"/>
    <w:rsid w:val="000A65CE"/>
    <w:rsid w:val="000B2815"/>
    <w:rsid w:val="000C544A"/>
    <w:rsid w:val="000D0CCD"/>
    <w:rsid w:val="000D5764"/>
    <w:rsid w:val="000F6FDA"/>
    <w:rsid w:val="000F705A"/>
    <w:rsid w:val="00100236"/>
    <w:rsid w:val="00103C11"/>
    <w:rsid w:val="00103ECC"/>
    <w:rsid w:val="00117B47"/>
    <w:rsid w:val="00124689"/>
    <w:rsid w:val="00124727"/>
    <w:rsid w:val="0013758C"/>
    <w:rsid w:val="00137FC6"/>
    <w:rsid w:val="00141481"/>
    <w:rsid w:val="00145EAA"/>
    <w:rsid w:val="001519CC"/>
    <w:rsid w:val="00165279"/>
    <w:rsid w:val="001669EB"/>
    <w:rsid w:val="00177B07"/>
    <w:rsid w:val="00186B1F"/>
    <w:rsid w:val="00196F7F"/>
    <w:rsid w:val="001971E0"/>
    <w:rsid w:val="00197D97"/>
    <w:rsid w:val="001A5A77"/>
    <w:rsid w:val="001A7352"/>
    <w:rsid w:val="001B3513"/>
    <w:rsid w:val="001B6558"/>
    <w:rsid w:val="001D2017"/>
    <w:rsid w:val="001D2E61"/>
    <w:rsid w:val="001E001D"/>
    <w:rsid w:val="001E1698"/>
    <w:rsid w:val="001E4D30"/>
    <w:rsid w:val="001F09B1"/>
    <w:rsid w:val="001F1A49"/>
    <w:rsid w:val="00201B23"/>
    <w:rsid w:val="002031A7"/>
    <w:rsid w:val="00214F66"/>
    <w:rsid w:val="0023748B"/>
    <w:rsid w:val="00240044"/>
    <w:rsid w:val="00251037"/>
    <w:rsid w:val="00256229"/>
    <w:rsid w:val="00260340"/>
    <w:rsid w:val="00263E94"/>
    <w:rsid w:val="00266389"/>
    <w:rsid w:val="00270358"/>
    <w:rsid w:val="00272180"/>
    <w:rsid w:val="00274552"/>
    <w:rsid w:val="0027751C"/>
    <w:rsid w:val="002825B4"/>
    <w:rsid w:val="002847FA"/>
    <w:rsid w:val="00285DD8"/>
    <w:rsid w:val="00291983"/>
    <w:rsid w:val="00291D5E"/>
    <w:rsid w:val="002A54E5"/>
    <w:rsid w:val="002B51E4"/>
    <w:rsid w:val="002C1FAD"/>
    <w:rsid w:val="002C7D11"/>
    <w:rsid w:val="002E0FD4"/>
    <w:rsid w:val="002F1391"/>
    <w:rsid w:val="002F2272"/>
    <w:rsid w:val="002F45FD"/>
    <w:rsid w:val="00305ED4"/>
    <w:rsid w:val="0032228B"/>
    <w:rsid w:val="00325A51"/>
    <w:rsid w:val="00326726"/>
    <w:rsid w:val="00335286"/>
    <w:rsid w:val="003362F4"/>
    <w:rsid w:val="00341DE9"/>
    <w:rsid w:val="00342DC2"/>
    <w:rsid w:val="00345709"/>
    <w:rsid w:val="0035273B"/>
    <w:rsid w:val="00373B58"/>
    <w:rsid w:val="003747AC"/>
    <w:rsid w:val="003835AB"/>
    <w:rsid w:val="003942CC"/>
    <w:rsid w:val="003A3C28"/>
    <w:rsid w:val="003A76AA"/>
    <w:rsid w:val="003B139C"/>
    <w:rsid w:val="003C1171"/>
    <w:rsid w:val="003C2DCA"/>
    <w:rsid w:val="003C423E"/>
    <w:rsid w:val="003D2275"/>
    <w:rsid w:val="003D44E4"/>
    <w:rsid w:val="003D44F0"/>
    <w:rsid w:val="003E0592"/>
    <w:rsid w:val="003E35C1"/>
    <w:rsid w:val="003E458A"/>
    <w:rsid w:val="003E614C"/>
    <w:rsid w:val="003E755A"/>
    <w:rsid w:val="003F48AB"/>
    <w:rsid w:val="003F51C4"/>
    <w:rsid w:val="004150AC"/>
    <w:rsid w:val="004227E8"/>
    <w:rsid w:val="00422F4C"/>
    <w:rsid w:val="00426C31"/>
    <w:rsid w:val="00441986"/>
    <w:rsid w:val="00443BF1"/>
    <w:rsid w:val="00445CD9"/>
    <w:rsid w:val="00451F3F"/>
    <w:rsid w:val="00453C32"/>
    <w:rsid w:val="00456DC6"/>
    <w:rsid w:val="00457327"/>
    <w:rsid w:val="00462B69"/>
    <w:rsid w:val="0046663F"/>
    <w:rsid w:val="004720CA"/>
    <w:rsid w:val="0048635A"/>
    <w:rsid w:val="004866FD"/>
    <w:rsid w:val="00491D68"/>
    <w:rsid w:val="00492EFC"/>
    <w:rsid w:val="004943CC"/>
    <w:rsid w:val="00495844"/>
    <w:rsid w:val="004A4121"/>
    <w:rsid w:val="004A733A"/>
    <w:rsid w:val="004B19A6"/>
    <w:rsid w:val="004C2BAB"/>
    <w:rsid w:val="004C44D3"/>
    <w:rsid w:val="004C6A47"/>
    <w:rsid w:val="004D05A9"/>
    <w:rsid w:val="004D4DF6"/>
    <w:rsid w:val="004D764E"/>
    <w:rsid w:val="004F2971"/>
    <w:rsid w:val="004F39BF"/>
    <w:rsid w:val="004F75A6"/>
    <w:rsid w:val="0051018D"/>
    <w:rsid w:val="00513770"/>
    <w:rsid w:val="0052040B"/>
    <w:rsid w:val="00527AA1"/>
    <w:rsid w:val="00527B4F"/>
    <w:rsid w:val="00532A43"/>
    <w:rsid w:val="00537C91"/>
    <w:rsid w:val="00544E09"/>
    <w:rsid w:val="005468EB"/>
    <w:rsid w:val="00554039"/>
    <w:rsid w:val="00554D00"/>
    <w:rsid w:val="00555778"/>
    <w:rsid w:val="00560609"/>
    <w:rsid w:val="005703E5"/>
    <w:rsid w:val="0057239C"/>
    <w:rsid w:val="00573CE4"/>
    <w:rsid w:val="005841EE"/>
    <w:rsid w:val="00584D03"/>
    <w:rsid w:val="005919D8"/>
    <w:rsid w:val="005A2D9B"/>
    <w:rsid w:val="005A596E"/>
    <w:rsid w:val="005B160F"/>
    <w:rsid w:val="005B2A28"/>
    <w:rsid w:val="005B33B0"/>
    <w:rsid w:val="005C0D71"/>
    <w:rsid w:val="005D2BC9"/>
    <w:rsid w:val="005D6B7A"/>
    <w:rsid w:val="005D7259"/>
    <w:rsid w:val="005D7E4A"/>
    <w:rsid w:val="005E0624"/>
    <w:rsid w:val="005F54D2"/>
    <w:rsid w:val="00601F90"/>
    <w:rsid w:val="00602845"/>
    <w:rsid w:val="00604424"/>
    <w:rsid w:val="00607EDC"/>
    <w:rsid w:val="00607F0A"/>
    <w:rsid w:val="0061609A"/>
    <w:rsid w:val="00620B29"/>
    <w:rsid w:val="0062514F"/>
    <w:rsid w:val="006330D9"/>
    <w:rsid w:val="006350C9"/>
    <w:rsid w:val="006351F9"/>
    <w:rsid w:val="00642180"/>
    <w:rsid w:val="00643437"/>
    <w:rsid w:val="00647728"/>
    <w:rsid w:val="0065666A"/>
    <w:rsid w:val="00663446"/>
    <w:rsid w:val="0066611D"/>
    <w:rsid w:val="006733EC"/>
    <w:rsid w:val="00696345"/>
    <w:rsid w:val="00697A0C"/>
    <w:rsid w:val="006A73F4"/>
    <w:rsid w:val="006C5A3C"/>
    <w:rsid w:val="006C7486"/>
    <w:rsid w:val="006C7581"/>
    <w:rsid w:val="006D0940"/>
    <w:rsid w:val="006D0EE0"/>
    <w:rsid w:val="006D1CE1"/>
    <w:rsid w:val="006D28BB"/>
    <w:rsid w:val="006D358E"/>
    <w:rsid w:val="006D6EF7"/>
    <w:rsid w:val="006E11FF"/>
    <w:rsid w:val="006E278C"/>
    <w:rsid w:val="006E478F"/>
    <w:rsid w:val="006E7C01"/>
    <w:rsid w:val="006F4C00"/>
    <w:rsid w:val="006F55A1"/>
    <w:rsid w:val="006F6424"/>
    <w:rsid w:val="006F6CC6"/>
    <w:rsid w:val="00702B0E"/>
    <w:rsid w:val="007065F7"/>
    <w:rsid w:val="00707A7D"/>
    <w:rsid w:val="007140CC"/>
    <w:rsid w:val="00726003"/>
    <w:rsid w:val="0072710F"/>
    <w:rsid w:val="00741946"/>
    <w:rsid w:val="007430C1"/>
    <w:rsid w:val="007507AA"/>
    <w:rsid w:val="00760634"/>
    <w:rsid w:val="007655B6"/>
    <w:rsid w:val="00774245"/>
    <w:rsid w:val="00782494"/>
    <w:rsid w:val="00783BB6"/>
    <w:rsid w:val="0079017E"/>
    <w:rsid w:val="00792628"/>
    <w:rsid w:val="00793B5E"/>
    <w:rsid w:val="00794C25"/>
    <w:rsid w:val="00797F8A"/>
    <w:rsid w:val="007E3D7A"/>
    <w:rsid w:val="007E4AAC"/>
    <w:rsid w:val="007E6B98"/>
    <w:rsid w:val="007F4BBF"/>
    <w:rsid w:val="007F636C"/>
    <w:rsid w:val="0080763A"/>
    <w:rsid w:val="00825E93"/>
    <w:rsid w:val="00827362"/>
    <w:rsid w:val="0083172C"/>
    <w:rsid w:val="00845126"/>
    <w:rsid w:val="00846385"/>
    <w:rsid w:val="0085783F"/>
    <w:rsid w:val="00857D3C"/>
    <w:rsid w:val="0086184F"/>
    <w:rsid w:val="00861F56"/>
    <w:rsid w:val="0086281E"/>
    <w:rsid w:val="0086632A"/>
    <w:rsid w:val="0087127F"/>
    <w:rsid w:val="00893305"/>
    <w:rsid w:val="008975C1"/>
    <w:rsid w:val="008A3EDB"/>
    <w:rsid w:val="008B0126"/>
    <w:rsid w:val="008B73A0"/>
    <w:rsid w:val="008C0AFA"/>
    <w:rsid w:val="008C57B1"/>
    <w:rsid w:val="008D41E1"/>
    <w:rsid w:val="008D5E69"/>
    <w:rsid w:val="008E2382"/>
    <w:rsid w:val="008F177C"/>
    <w:rsid w:val="00906979"/>
    <w:rsid w:val="00907516"/>
    <w:rsid w:val="00907733"/>
    <w:rsid w:val="00911D47"/>
    <w:rsid w:val="00912960"/>
    <w:rsid w:val="00920653"/>
    <w:rsid w:val="009208EB"/>
    <w:rsid w:val="009329A1"/>
    <w:rsid w:val="00933007"/>
    <w:rsid w:val="0094088E"/>
    <w:rsid w:val="009424B1"/>
    <w:rsid w:val="009462BA"/>
    <w:rsid w:val="00947C7F"/>
    <w:rsid w:val="00952F7D"/>
    <w:rsid w:val="00953664"/>
    <w:rsid w:val="009639C7"/>
    <w:rsid w:val="00964994"/>
    <w:rsid w:val="00966B83"/>
    <w:rsid w:val="00967BFC"/>
    <w:rsid w:val="00970D95"/>
    <w:rsid w:val="00975678"/>
    <w:rsid w:val="00980832"/>
    <w:rsid w:val="00984F96"/>
    <w:rsid w:val="009A2286"/>
    <w:rsid w:val="009A29CD"/>
    <w:rsid w:val="009A7F2A"/>
    <w:rsid w:val="009B0821"/>
    <w:rsid w:val="009B1320"/>
    <w:rsid w:val="009B24EB"/>
    <w:rsid w:val="009B7D18"/>
    <w:rsid w:val="009C2E5A"/>
    <w:rsid w:val="009C6EC4"/>
    <w:rsid w:val="009D28E6"/>
    <w:rsid w:val="009E3B02"/>
    <w:rsid w:val="009E6A7A"/>
    <w:rsid w:val="009F4BD4"/>
    <w:rsid w:val="009F4D15"/>
    <w:rsid w:val="00A05917"/>
    <w:rsid w:val="00A07C37"/>
    <w:rsid w:val="00A100DE"/>
    <w:rsid w:val="00A3106E"/>
    <w:rsid w:val="00A452C2"/>
    <w:rsid w:val="00A46C55"/>
    <w:rsid w:val="00A507CD"/>
    <w:rsid w:val="00A55C02"/>
    <w:rsid w:val="00A61D3B"/>
    <w:rsid w:val="00A72F69"/>
    <w:rsid w:val="00A73EC1"/>
    <w:rsid w:val="00A76D17"/>
    <w:rsid w:val="00A90519"/>
    <w:rsid w:val="00A92DBF"/>
    <w:rsid w:val="00A97235"/>
    <w:rsid w:val="00AA0003"/>
    <w:rsid w:val="00AA095F"/>
    <w:rsid w:val="00AA28A6"/>
    <w:rsid w:val="00AA63E0"/>
    <w:rsid w:val="00AB0C25"/>
    <w:rsid w:val="00AB1DAA"/>
    <w:rsid w:val="00AC122C"/>
    <w:rsid w:val="00AC25E4"/>
    <w:rsid w:val="00AF5DB9"/>
    <w:rsid w:val="00AF61CF"/>
    <w:rsid w:val="00B005D1"/>
    <w:rsid w:val="00B00E6A"/>
    <w:rsid w:val="00B162B2"/>
    <w:rsid w:val="00B16A8A"/>
    <w:rsid w:val="00B259E6"/>
    <w:rsid w:val="00B2629B"/>
    <w:rsid w:val="00B26D6E"/>
    <w:rsid w:val="00B30F21"/>
    <w:rsid w:val="00B3732F"/>
    <w:rsid w:val="00B52F00"/>
    <w:rsid w:val="00B53A0A"/>
    <w:rsid w:val="00B55036"/>
    <w:rsid w:val="00B56644"/>
    <w:rsid w:val="00B56A8E"/>
    <w:rsid w:val="00B6236B"/>
    <w:rsid w:val="00B70E7A"/>
    <w:rsid w:val="00B71DE5"/>
    <w:rsid w:val="00B72080"/>
    <w:rsid w:val="00B756D9"/>
    <w:rsid w:val="00B76A59"/>
    <w:rsid w:val="00B929E9"/>
    <w:rsid w:val="00B960A0"/>
    <w:rsid w:val="00B96AE8"/>
    <w:rsid w:val="00B96FF8"/>
    <w:rsid w:val="00B977C6"/>
    <w:rsid w:val="00BA6416"/>
    <w:rsid w:val="00BB6417"/>
    <w:rsid w:val="00BC34ED"/>
    <w:rsid w:val="00BC695A"/>
    <w:rsid w:val="00BD5384"/>
    <w:rsid w:val="00BD6D96"/>
    <w:rsid w:val="00BF4BF1"/>
    <w:rsid w:val="00BF6B0B"/>
    <w:rsid w:val="00BF741D"/>
    <w:rsid w:val="00C11705"/>
    <w:rsid w:val="00C34AF7"/>
    <w:rsid w:val="00C401A6"/>
    <w:rsid w:val="00C441B9"/>
    <w:rsid w:val="00C5780F"/>
    <w:rsid w:val="00C6511A"/>
    <w:rsid w:val="00C901A9"/>
    <w:rsid w:val="00C9290D"/>
    <w:rsid w:val="00CA26D3"/>
    <w:rsid w:val="00CA6A33"/>
    <w:rsid w:val="00CC335D"/>
    <w:rsid w:val="00CE1A1F"/>
    <w:rsid w:val="00CE55C4"/>
    <w:rsid w:val="00CE7CF6"/>
    <w:rsid w:val="00CF0755"/>
    <w:rsid w:val="00CF1EFD"/>
    <w:rsid w:val="00CF429A"/>
    <w:rsid w:val="00D02DD1"/>
    <w:rsid w:val="00D21B27"/>
    <w:rsid w:val="00D23B28"/>
    <w:rsid w:val="00D23DCC"/>
    <w:rsid w:val="00D420A1"/>
    <w:rsid w:val="00D43FB7"/>
    <w:rsid w:val="00D46061"/>
    <w:rsid w:val="00D535CC"/>
    <w:rsid w:val="00D550A7"/>
    <w:rsid w:val="00D61A91"/>
    <w:rsid w:val="00D61DF1"/>
    <w:rsid w:val="00D7183F"/>
    <w:rsid w:val="00D7553C"/>
    <w:rsid w:val="00D7597F"/>
    <w:rsid w:val="00D75CF0"/>
    <w:rsid w:val="00D75F69"/>
    <w:rsid w:val="00D81DAD"/>
    <w:rsid w:val="00D86F8C"/>
    <w:rsid w:val="00DA46B1"/>
    <w:rsid w:val="00DA60B6"/>
    <w:rsid w:val="00DA6105"/>
    <w:rsid w:val="00DB0C89"/>
    <w:rsid w:val="00DB2C48"/>
    <w:rsid w:val="00DB514D"/>
    <w:rsid w:val="00DB6AA1"/>
    <w:rsid w:val="00DB6DB0"/>
    <w:rsid w:val="00DC0BF4"/>
    <w:rsid w:val="00DC4340"/>
    <w:rsid w:val="00DC6C7B"/>
    <w:rsid w:val="00DD13D1"/>
    <w:rsid w:val="00DE38D5"/>
    <w:rsid w:val="00DE7D66"/>
    <w:rsid w:val="00DF783E"/>
    <w:rsid w:val="00E03B20"/>
    <w:rsid w:val="00E06E7C"/>
    <w:rsid w:val="00E141F0"/>
    <w:rsid w:val="00E200E1"/>
    <w:rsid w:val="00E207AB"/>
    <w:rsid w:val="00E21BCE"/>
    <w:rsid w:val="00E23E9D"/>
    <w:rsid w:val="00E24F03"/>
    <w:rsid w:val="00E32C0E"/>
    <w:rsid w:val="00E4783A"/>
    <w:rsid w:val="00E5080E"/>
    <w:rsid w:val="00E606CA"/>
    <w:rsid w:val="00E635A4"/>
    <w:rsid w:val="00E74948"/>
    <w:rsid w:val="00E77A75"/>
    <w:rsid w:val="00E77E16"/>
    <w:rsid w:val="00E81B9D"/>
    <w:rsid w:val="00E8481E"/>
    <w:rsid w:val="00E90E95"/>
    <w:rsid w:val="00E929E1"/>
    <w:rsid w:val="00E93A09"/>
    <w:rsid w:val="00EA6BB9"/>
    <w:rsid w:val="00EB5C1D"/>
    <w:rsid w:val="00EC5DF8"/>
    <w:rsid w:val="00ED38A6"/>
    <w:rsid w:val="00ED7A76"/>
    <w:rsid w:val="00EE228C"/>
    <w:rsid w:val="00EF0439"/>
    <w:rsid w:val="00F018AD"/>
    <w:rsid w:val="00F04318"/>
    <w:rsid w:val="00F056AC"/>
    <w:rsid w:val="00F07BB5"/>
    <w:rsid w:val="00F11BE7"/>
    <w:rsid w:val="00F12A72"/>
    <w:rsid w:val="00F148AB"/>
    <w:rsid w:val="00F212C5"/>
    <w:rsid w:val="00F22314"/>
    <w:rsid w:val="00F27F2F"/>
    <w:rsid w:val="00F3500E"/>
    <w:rsid w:val="00F3508B"/>
    <w:rsid w:val="00F41214"/>
    <w:rsid w:val="00F42627"/>
    <w:rsid w:val="00F452BB"/>
    <w:rsid w:val="00F46DBB"/>
    <w:rsid w:val="00F54B4B"/>
    <w:rsid w:val="00F57597"/>
    <w:rsid w:val="00F61C87"/>
    <w:rsid w:val="00F71ADD"/>
    <w:rsid w:val="00F74481"/>
    <w:rsid w:val="00F749BE"/>
    <w:rsid w:val="00F82727"/>
    <w:rsid w:val="00F86FA0"/>
    <w:rsid w:val="00FA29B7"/>
    <w:rsid w:val="00FA5463"/>
    <w:rsid w:val="00FA5C20"/>
    <w:rsid w:val="00FB16E4"/>
    <w:rsid w:val="00FB478F"/>
    <w:rsid w:val="00FB6E86"/>
    <w:rsid w:val="00FC13EA"/>
    <w:rsid w:val="00FE26F7"/>
    <w:rsid w:val="00FE6BFC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NormalWeb">
    <w:name w:val="Normal (Web)"/>
    <w:basedOn w:val="Normal"/>
    <w:uiPriority w:val="99"/>
    <w:semiHidden/>
    <w:unhideWhenUsed/>
    <w:rsid w:val="00FE6BFC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Accentuation">
    <w:name w:val="Emphasis"/>
    <w:basedOn w:val="Policepardfaut"/>
    <w:uiPriority w:val="20"/>
    <w:qFormat/>
    <w:rsid w:val="006F4C00"/>
    <w:rPr>
      <w:i/>
      <w:iCs/>
    </w:rPr>
  </w:style>
  <w:style w:type="paragraph" w:styleId="Sansinterligne">
    <w:name w:val="No Spacing"/>
    <w:basedOn w:val="Normal"/>
    <w:uiPriority w:val="99"/>
    <w:qFormat/>
    <w:rsid w:val="00AC25E4"/>
    <w:rPr>
      <w:rFonts w:ascii="Calibri" w:hAnsi="Calibri" w:cs="Calibri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NormalWeb">
    <w:name w:val="Normal (Web)"/>
    <w:basedOn w:val="Normal"/>
    <w:uiPriority w:val="99"/>
    <w:semiHidden/>
    <w:unhideWhenUsed/>
    <w:rsid w:val="00FE6BFC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character" w:styleId="Accentuation">
    <w:name w:val="Emphasis"/>
    <w:basedOn w:val="Policepardfaut"/>
    <w:uiPriority w:val="20"/>
    <w:qFormat/>
    <w:rsid w:val="006F4C00"/>
    <w:rPr>
      <w:i/>
      <w:iCs/>
    </w:rPr>
  </w:style>
  <w:style w:type="paragraph" w:styleId="Sansinterligne">
    <w:name w:val="No Spacing"/>
    <w:basedOn w:val="Normal"/>
    <w:uiPriority w:val="99"/>
    <w:qFormat/>
    <w:rsid w:val="00AC25E4"/>
    <w:rPr>
      <w:rFonts w:ascii="Calibri" w:hAnsi="Calibri" w:cs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9788-A894-4185-B1EC-3726ED35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1411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Wong</dc:creator>
  <cp:lastModifiedBy>Maena Le Gat</cp:lastModifiedBy>
  <cp:revision>13</cp:revision>
  <cp:lastPrinted>2017-07-13T09:37:00Z</cp:lastPrinted>
  <dcterms:created xsi:type="dcterms:W3CDTF">2019-04-09T06:13:00Z</dcterms:created>
  <dcterms:modified xsi:type="dcterms:W3CDTF">2019-04-12T09:57:00Z</dcterms:modified>
</cp:coreProperties>
</file>