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79" w:rsidRPr="00E77E16" w:rsidRDefault="00CE7CF6" w:rsidP="00E141F0">
      <w:pPr>
        <w:jc w:val="center"/>
        <w:rPr>
          <w:rFonts w:ascii="Arial" w:eastAsia="Microsoft JhengHei" w:hAnsi="Arial" w:cs="Arial"/>
          <w:b/>
          <w:sz w:val="3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b/>
          <w:sz w:val="32"/>
          <w:szCs w:val="22"/>
          <w:lang w:val="en-GB"/>
        </w:rPr>
        <w:t>LEGACY MACHINE SPLIT ESCAPEMENT</w:t>
      </w:r>
      <w:r w:rsidR="00DA6105" w:rsidRPr="00E77E16">
        <w:rPr>
          <w:rFonts w:ascii="Arial" w:eastAsia="Microsoft JhengHei" w:hAnsi="Arial" w:cs="Arial"/>
          <w:b/>
          <w:sz w:val="32"/>
          <w:szCs w:val="22"/>
          <w:lang w:val="en-GB" w:eastAsia="zh-TW"/>
        </w:rPr>
        <w:t>系列</w:t>
      </w:r>
    </w:p>
    <w:p w:rsidR="00AB0C25" w:rsidRPr="00E77E16" w:rsidRDefault="00AB0C25" w:rsidP="00E141F0">
      <w:pPr>
        <w:jc w:val="both"/>
        <w:rPr>
          <w:rFonts w:ascii="Arial" w:eastAsia="Microsoft JhengHei" w:hAnsi="Arial" w:cs="Arial"/>
          <w:b/>
          <w:sz w:val="32"/>
          <w:szCs w:val="22"/>
          <w:lang w:val="en-GB" w:eastAsia="zh-TW"/>
        </w:rPr>
      </w:pPr>
    </w:p>
    <w:p w:rsidR="003E35C1" w:rsidRPr="00E77E16" w:rsidRDefault="003D44E4" w:rsidP="00E141F0">
      <w:pPr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b/>
          <w:sz w:val="22"/>
          <w:szCs w:val="22"/>
          <w:lang w:val="en-GB" w:eastAsia="zh-TW"/>
        </w:rPr>
        <w:t>摘要</w:t>
      </w:r>
    </w:p>
    <w:p w:rsidR="003E35C1" w:rsidRPr="00E77E16" w:rsidRDefault="003E35C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E35C1" w:rsidRPr="00E77E16" w:rsidRDefault="003D44E4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MB&amp;F Legacy Machine </w:t>
      </w:r>
      <w:r w:rsidR="00DA610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系列的每款腕錶，皆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蘊藏</w:t>
      </w:r>
      <w:r w:rsidR="00DA610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著</w:t>
      </w:r>
      <w:r w:rsidR="0056060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一項</w:t>
      </w:r>
      <w:r w:rsidR="00DA610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不可或缺</w:t>
      </w:r>
      <w:r w:rsidR="0080763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的技術。</w:t>
      </w:r>
      <w:r w:rsidR="00DA610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儘管各錶款</w:t>
      </w:r>
      <w:r w:rsidR="004F39B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功能有別，</w:t>
      </w:r>
      <w:r w:rsidR="00DA610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所主打的</w:t>
      </w:r>
      <w:r w:rsidR="004F39B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精密技術也</w:t>
      </w:r>
      <w:r w:rsidR="00D81DA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不盡相同，但懸浮平衡擺輪的地位就如同它的物理位置一般，凌駕於其它</w:t>
      </w:r>
      <w:r w:rsidR="004F39B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所有技術之上。</w:t>
      </w:r>
      <w:r w:rsidR="00E06E7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於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 Split Escapement </w:t>
      </w:r>
      <w:r w:rsidR="00DE38D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</w:t>
      </w:r>
      <w:r w:rsidR="004F297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之</w:t>
      </w:r>
      <w:r w:rsidR="0079262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中，此技術</w:t>
      </w:r>
      <w:r w:rsidR="00DE38D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不僅</w:t>
      </w:r>
      <w:r w:rsidR="00A92DB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特別</w:t>
      </w:r>
      <w:r w:rsidR="00DE38D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受到</w:t>
      </w:r>
      <w:r w:rsidR="004F297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重視，更進一步躍升</w:t>
      </w:r>
      <w:r w:rsidR="00DE38D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至嶄新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層次。</w:t>
      </w:r>
    </w:p>
    <w:p w:rsidR="003D44E4" w:rsidRPr="00E77E16" w:rsidRDefault="003D44E4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E35C1" w:rsidRPr="00E77E16" w:rsidRDefault="001A5A77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拱型</w:t>
      </w:r>
      <w:r w:rsidR="00DD13D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水晶</w:t>
      </w:r>
      <w:r w:rsidR="004D764E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錶盤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頂點</w:t>
      </w:r>
      <w:r w:rsidR="004D764E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</w:t>
      </w:r>
      <w:r w:rsidR="00DD13D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正下方，得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以</w:t>
      </w:r>
      <w:r w:rsidR="00DD13D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窺見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LM SE 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的平衡擺輪以傳統的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2.5Hz / 18,000bph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振頻規律</w:t>
      </w:r>
      <w:r w:rsidR="00DD13D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且沉靜地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運作</w:t>
      </w:r>
      <w:r w:rsidR="00DD13D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著</w:t>
      </w:r>
      <w:r w:rsidR="003A3C2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  <w:r w:rsidR="00DD13D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然而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它的結構</w:t>
      </w:r>
      <w:r w:rsidR="0085783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卻</w:t>
      </w:r>
      <w:r w:rsidR="006A73F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與傳統</w:t>
      </w:r>
      <w:r w:rsidR="00DD13D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配置</w:t>
      </w:r>
      <w:r w:rsidR="006A73F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迥然不同</w:t>
      </w:r>
      <w:r w:rsidR="003A3C2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</w:t>
      </w:r>
      <w:r w:rsidR="00B756D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不似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 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系列中</w:t>
      </w:r>
      <w:r w:rsidR="0072710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大部分的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懸浮平衡擺輪，甚至</w:t>
      </w:r>
      <w:r w:rsidR="003A3C2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異於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其他非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MB&amp;F 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錶款的平衡擺輪，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LM Split Escapement </w:t>
      </w:r>
      <w:r w:rsidR="003A3C2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的平衡擺輪看起來似乎是獨立運作</w:t>
      </w:r>
      <w:r w:rsidR="00E90E9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，沒有任何肉眼看得到的動力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來源。而擒縱系統</w:t>
      </w:r>
      <w:r w:rsidR="00E207A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中</w:t>
      </w:r>
      <w:r w:rsidR="00F212C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另一個</w:t>
      </w:r>
      <w:r w:rsidR="005A2D9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提供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衝擊</w:t>
      </w:r>
      <w:r w:rsidR="005A2D9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動力</w:t>
      </w:r>
      <w:r w:rsidR="003A3C2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的重要零</w:t>
      </w:r>
      <w:r w:rsidR="00A9723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件</w:t>
      </w:r>
      <w:r w:rsidR="00EF043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－也就是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錨形擒縱輪</w:t>
      </w:r>
      <w:r w:rsidR="00A92DB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，則藏身於機芯的另一側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，約莫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12 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毫米之下；因此得其名「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Split Escapement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（分離式擒縱系統）」。</w:t>
      </w:r>
    </w:p>
    <w:p w:rsidR="00B929E9" w:rsidRPr="00E77E16" w:rsidRDefault="00B929E9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E35C1" w:rsidRPr="00E77E16" w:rsidRDefault="009A29CD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在平衡擺輪下，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LM SE </w:t>
      </w:r>
      <w:r w:rsidR="002F139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採用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三</w:t>
      </w:r>
      <w:r w:rsidR="00A452C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個小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錶盤設計</w:t>
      </w:r>
      <w:r w:rsidR="002F139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，於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12 </w:t>
      </w:r>
      <w:r w:rsidR="006F642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點鐘方向提供時間顯示、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4 </w:t>
      </w:r>
      <w:r w:rsidR="006E478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點鐘方向</w:t>
      </w:r>
      <w:r w:rsidR="002F139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則為動力儲存顯示</w:t>
      </w:r>
      <w:r w:rsidR="006F642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</w:t>
      </w:r>
      <w:r w:rsidR="00A452C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日期顯示</w:t>
      </w:r>
      <w:r w:rsidR="002F139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位於</w:t>
      </w:r>
      <w:r w:rsidR="002F139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8 </w:t>
      </w:r>
      <w:r w:rsidR="002F139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點鐘方向</w:t>
      </w:r>
      <w:r w:rsidR="000D576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，且可</w:t>
      </w:r>
      <w:r w:rsidR="006E478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透過</w:t>
      </w:r>
      <w:r w:rsidR="00A452C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日期小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錶盤旁</w:t>
      </w:r>
      <w:r w:rsidR="00D7597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嵌入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錶殼</w:t>
      </w:r>
      <w:r w:rsidR="004150A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的按把</w:t>
      </w:r>
      <w:r w:rsidR="000D576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</w:t>
      </w:r>
      <w:r w:rsidR="007F636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輕鬆快速地調整</w:t>
      </w:r>
      <w:r w:rsidR="000D576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日期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</w:p>
    <w:p w:rsidR="0086184F" w:rsidRPr="00E77E16" w:rsidRDefault="0086184F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165279" w:rsidRPr="00E77E16" w:rsidDel="00AB1DAA" w:rsidRDefault="005B160F" w:rsidP="00E141F0">
      <w:pPr>
        <w:jc w:val="both"/>
        <w:rPr>
          <w:del w:id="0" w:author="Ariel Huang" w:date="2019-04-09T14:19:00Z"/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過去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Machines </w:t>
      </w:r>
      <w:r w:rsidR="005B33B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系列中的諸多特色，也順勢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融入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LM SE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的其他設計亮點</w:t>
      </w:r>
      <w:r w:rsidR="00DD13D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之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中</w:t>
      </w:r>
      <w:r w:rsidR="000D0CC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，在</w:t>
      </w:r>
      <w:r w:rsidR="000D0CC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LM Perpetual </w:t>
      </w:r>
      <w:r w:rsidR="000D0CC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看到的自然拱型平衡錶橋便是一例。</w:t>
      </w:r>
      <w:bookmarkStart w:id="1" w:name="_GoBack"/>
      <w:bookmarkEnd w:id="1"/>
      <w:ins w:id="2" w:author="Ariel Huang" w:date="2019-04-09T14:24:00Z">
        <w:r w:rsidR="002F45FD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而在</w:t>
        </w:r>
        <w:r w:rsidR="002F45FD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LM SE</w:t>
        </w:r>
        <w:r w:rsidR="002F45FD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白金錶殼款式中</w:t>
        </w:r>
      </w:ins>
      <w:del w:id="3" w:author="Ariel Huang" w:date="2019-04-09T14:25:00Z">
        <w:r w:rsidR="000D0CCD" w:rsidRPr="00E77E16" w:rsidDel="002F45FD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是</w:delText>
        </w:r>
        <w:r w:rsidR="000D0CCD" w:rsidRPr="00E77E16" w:rsidDel="002F45FD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 xml:space="preserve"> LM</w:delText>
        </w:r>
      </w:del>
      <w:del w:id="4" w:author="Ariel Huang" w:date="2019-04-09T14:24:00Z">
        <w:r w:rsidR="000D0CCD" w:rsidRPr="00E77E16" w:rsidDel="002F45FD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 xml:space="preserve"> SE </w:delText>
        </w:r>
      </w:del>
      <w:r w:rsidR="00B259E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那帶有細微紋理</w:t>
      </w:r>
      <w:r w:rsidR="007E4AA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、</w:t>
      </w:r>
      <w:r w:rsidR="00B259E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有如「結霜」一般的</w:t>
      </w:r>
      <w:r w:rsidR="00544E0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雪霜</w:t>
      </w:r>
      <w:r w:rsidR="00B259E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壓磨裝飾</w:t>
      </w:r>
      <w:r w:rsidR="005468E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(frosting</w:t>
      </w:r>
      <w:proofErr w:type="gramStart"/>
      <w:r w:rsidR="005468E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)</w:t>
      </w:r>
      <w:r w:rsidR="000D0CC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</w:t>
      </w:r>
      <w:proofErr w:type="gramEnd"/>
      <w:r w:rsidR="00FB6E8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使人</w:t>
      </w:r>
      <w:r w:rsidR="00CA6A33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聯想起</w:t>
      </w:r>
      <w:r w:rsidR="000D0CC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18 </w:t>
      </w:r>
      <w:r w:rsidR="00CA6A33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及</w:t>
      </w:r>
      <w:r w:rsidR="000D0CC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19 </w:t>
      </w:r>
      <w:r w:rsidR="000D0CC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世紀的古董懷錶；這套</w:t>
      </w:r>
      <w:r w:rsidR="006F6CC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傳統</w:t>
      </w:r>
      <w:r w:rsidR="000D0CC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工藝先前</w:t>
      </w:r>
      <w:r w:rsidR="006F6CC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曾</w:t>
      </w:r>
      <w:r w:rsidR="000D0CC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在</w:t>
      </w:r>
      <w:r w:rsidR="000D0CC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MB&amp;F </w:t>
      </w:r>
      <w:r w:rsidR="000D0CC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</w:t>
      </w:r>
      <w:r w:rsidR="000D0CC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LM 101</w:t>
      </w:r>
      <w:r w:rsidR="00CA6A33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『</w:t>
      </w:r>
      <w:r w:rsidR="000D0CC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Frost</w:t>
      </w:r>
      <w:r w:rsidR="00CA6A33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』</w:t>
      </w:r>
      <w:r w:rsidR="007655B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版本初次登場。</w:t>
      </w:r>
      <w:del w:id="5" w:author="Ariel Huang" w:date="2019-04-09T14:19:00Z">
        <w:r w:rsidR="007655B6" w:rsidRPr="00E77E16" w:rsidDel="00AB1DA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 xml:space="preserve"> </w:delText>
        </w:r>
      </w:del>
    </w:p>
    <w:p w:rsidR="000D0CCD" w:rsidRPr="00E77E16" w:rsidRDefault="000D0CCD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02699C" w:rsidRPr="00E77E16" w:rsidRDefault="00906979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以</w:t>
      </w:r>
      <w:r w:rsidR="0002699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雪霜壓磨裝飾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為特色</w:t>
      </w:r>
      <w:r w:rsidR="0002699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的古董腕錶</w:t>
      </w:r>
      <w:r w:rsidR="00443BF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是</w:t>
      </w:r>
      <w:r w:rsidR="00E929E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採</w:t>
      </w:r>
      <w:r w:rsidR="0002699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用酸浴</w:t>
      </w:r>
      <w:r w:rsidR="00186B1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來達到此</w:t>
      </w:r>
      <w:r w:rsidR="00E929E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效果，但現代複製雪霜壓磨裝飾的工法則是以</w:t>
      </w:r>
      <w:r w:rsidR="0002699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鋼刷手工刷亮</w:t>
      </w:r>
      <w:r w:rsidR="004C2BA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金屬表</w:t>
      </w:r>
      <w:r w:rsidR="0034570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面</w:t>
      </w:r>
      <w:r w:rsidR="0002699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  <w:r w:rsidR="0002699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LM Split Escapement </w:t>
      </w:r>
      <w:r w:rsidR="007140C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的誕生</w:t>
      </w:r>
      <w:r w:rsidR="0002699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正是向這項技藝</w:t>
      </w:r>
      <w:r w:rsidR="00E81B9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</w:t>
      </w:r>
      <w:r w:rsidR="0002699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致敬，首發版的</w:t>
      </w:r>
      <w:r w:rsidR="0002699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72 </w:t>
      </w:r>
      <w:r w:rsidR="00443BF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只</w:t>
      </w:r>
      <w:r w:rsidR="0002699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腕錶全由手工打磨</w:t>
      </w:r>
      <w:r w:rsidR="00CE1A1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製造而成</w:t>
      </w:r>
      <w:r w:rsidR="0002699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</w:p>
    <w:p w:rsidR="00165279" w:rsidRPr="00E77E16" w:rsidRDefault="00165279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5C0D71" w:rsidRPr="00E77E16" w:rsidRDefault="009E6A7A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ins w:id="6" w:author="Ariel Huang" w:date="2019-04-09T14:30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LM Split Escapement</w:t>
        </w:r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系列於</w:t>
        </w:r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2017</w:t>
        </w:r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年首度發表了四款</w:t>
        </w:r>
      </w:ins>
      <w:ins w:id="7" w:author="Ariel Huang" w:date="2019-04-09T14:31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白金</w:t>
        </w:r>
      </w:ins>
      <w:ins w:id="8" w:author="Ariel Huang" w:date="2019-04-09T14:32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搭配</w:t>
        </w:r>
      </w:ins>
      <w:ins w:id="9" w:author="Ariel Huang" w:date="2019-04-09T14:31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雪霜壓磨裝飾</w:t>
        </w:r>
      </w:ins>
      <w:ins w:id="10" w:author="Ariel Huang" w:date="2019-04-09T14:32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錶款</w:t>
        </w:r>
      </w:ins>
      <w:ins w:id="11" w:author="Ariel Huang" w:date="2019-04-09T14:30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，</w:t>
        </w:r>
      </w:ins>
      <w:ins w:id="12" w:author="Ariel Huang" w:date="2019-04-09T14:32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各限量</w:t>
        </w:r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18</w:t>
        </w:r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只。</w:t>
        </w:r>
      </w:ins>
    </w:p>
    <w:p w:rsidR="008975C1" w:rsidRPr="00EC13DD" w:rsidRDefault="008975C1" w:rsidP="00E141F0">
      <w:pPr>
        <w:tabs>
          <w:tab w:val="left" w:pos="284"/>
        </w:tabs>
        <w:jc w:val="both"/>
        <w:rPr>
          <w:rFonts w:ascii="Arial" w:eastAsia="Microsoft JhengHei" w:hAnsi="Arial" w:cs="Arial"/>
          <w:sz w:val="22"/>
          <w:szCs w:val="22"/>
          <w:lang w:val="fr-CH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eastAsia="zh-TW"/>
        </w:rPr>
        <w:t>-</w:t>
      </w:r>
      <w:r w:rsidRPr="00E77E16">
        <w:rPr>
          <w:rFonts w:ascii="Arial" w:eastAsia="Microsoft JhengHei" w:hAnsi="Arial" w:cs="Arial"/>
          <w:sz w:val="22"/>
          <w:szCs w:val="22"/>
          <w:lang w:eastAsia="zh-TW"/>
        </w:rPr>
        <w:tab/>
      </w:r>
      <w:r w:rsidRPr="00E77E16">
        <w:rPr>
          <w:rFonts w:ascii="Arial" w:eastAsia="Microsoft JhengHei" w:hAnsi="Arial" w:cs="Arial"/>
          <w:sz w:val="22"/>
          <w:szCs w:val="22"/>
          <w:lang w:eastAsia="zh-TW"/>
        </w:rPr>
        <w:t>藍色雪霜壓磨</w:t>
      </w:r>
      <w:r w:rsidR="002847FA" w:rsidRPr="00E77E16">
        <w:rPr>
          <w:rFonts w:ascii="Arial" w:eastAsia="Microsoft JhengHei" w:hAnsi="Arial" w:cs="Arial"/>
          <w:sz w:val="22"/>
          <w:szCs w:val="22"/>
          <w:lang w:eastAsia="zh-TW"/>
        </w:rPr>
        <w:t>裝飾</w:t>
      </w:r>
      <w:r w:rsidR="00F3508B" w:rsidRPr="00E77E16">
        <w:rPr>
          <w:rFonts w:ascii="Arial" w:eastAsia="Microsoft JhengHei" w:hAnsi="Arial" w:cs="Arial"/>
          <w:sz w:val="22"/>
          <w:szCs w:val="22"/>
          <w:lang w:eastAsia="zh-TW"/>
        </w:rPr>
        <w:t>搭配鍍銠機芯</w:t>
      </w:r>
    </w:p>
    <w:p w:rsidR="00117B47" w:rsidRPr="00E77E16" w:rsidDel="009E6A7A" w:rsidRDefault="00117B47" w:rsidP="00E141F0">
      <w:pPr>
        <w:tabs>
          <w:tab w:val="left" w:pos="284"/>
        </w:tabs>
        <w:ind w:left="284" w:hanging="284"/>
        <w:jc w:val="both"/>
        <w:rPr>
          <w:del w:id="13" w:author="Ariel Huang" w:date="2019-04-09T14:32:00Z"/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eastAsia="zh-TW"/>
        </w:rPr>
        <w:t xml:space="preserve">-  </w:t>
      </w:r>
      <w:r w:rsidR="00E32C0E" w:rsidRPr="00E77E16">
        <w:rPr>
          <w:rFonts w:ascii="Arial" w:eastAsia="Microsoft JhengHei" w:hAnsi="Arial" w:cs="Arial"/>
          <w:sz w:val="22"/>
          <w:szCs w:val="22"/>
          <w:lang w:eastAsia="zh-TW"/>
        </w:rPr>
        <w:t>銀灰</w:t>
      </w:r>
      <w:r w:rsidRPr="00E77E16">
        <w:rPr>
          <w:rFonts w:ascii="Arial" w:eastAsia="Microsoft JhengHei" w:hAnsi="Arial" w:cs="Arial"/>
          <w:sz w:val="22"/>
          <w:szCs w:val="22"/>
          <w:lang w:eastAsia="zh-TW"/>
        </w:rPr>
        <w:t>色雪霜</w:t>
      </w:r>
      <w:r w:rsidR="007507AA" w:rsidRPr="00E77E16">
        <w:rPr>
          <w:rFonts w:ascii="Arial" w:eastAsia="Microsoft JhengHei" w:hAnsi="Arial" w:cs="Arial"/>
          <w:sz w:val="22"/>
          <w:szCs w:val="22"/>
          <w:lang w:eastAsia="zh-TW"/>
        </w:rPr>
        <w:t>壓磨裝飾</w:t>
      </w:r>
      <w:r w:rsidRPr="00E77E16">
        <w:rPr>
          <w:rFonts w:ascii="Arial" w:eastAsia="Microsoft JhengHei" w:hAnsi="Arial" w:cs="Arial"/>
          <w:sz w:val="22"/>
          <w:szCs w:val="22"/>
          <w:lang w:eastAsia="zh-TW"/>
        </w:rPr>
        <w:t>與同</w:t>
      </w:r>
      <w:r w:rsidR="00251037" w:rsidRPr="00E77E16">
        <w:rPr>
          <w:rFonts w:ascii="Arial" w:eastAsia="Microsoft JhengHei" w:hAnsi="Arial" w:cs="Arial"/>
          <w:sz w:val="22"/>
          <w:szCs w:val="22"/>
          <w:lang w:eastAsia="zh-TW"/>
        </w:rPr>
        <w:t>為</w:t>
      </w:r>
      <w:r w:rsidR="00E929E1" w:rsidRPr="00E77E16">
        <w:rPr>
          <w:rFonts w:ascii="Arial" w:eastAsia="Microsoft JhengHei" w:hAnsi="Arial" w:cs="Arial"/>
          <w:sz w:val="22"/>
          <w:szCs w:val="22"/>
          <w:lang w:eastAsia="zh-TW"/>
        </w:rPr>
        <w:t>深色系的機芯</w:t>
      </w:r>
    </w:p>
    <w:p w:rsidR="00E8481E" w:rsidRPr="00E77E16" w:rsidDel="009E6A7A" w:rsidRDefault="00E8481E" w:rsidP="00E141F0">
      <w:pPr>
        <w:tabs>
          <w:tab w:val="left" w:pos="284"/>
        </w:tabs>
        <w:ind w:left="284" w:hanging="284"/>
        <w:jc w:val="both"/>
        <w:rPr>
          <w:del w:id="14" w:author="Ariel Huang" w:date="2019-04-09T14:32:00Z"/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eastAsia="zh-TW"/>
        </w:rPr>
        <w:t xml:space="preserve">-  </w:t>
      </w:r>
      <w:r w:rsidR="00D46061" w:rsidRPr="00E77E16">
        <w:rPr>
          <w:rFonts w:ascii="Arial" w:eastAsia="Microsoft JhengHei" w:hAnsi="Arial" w:cs="Arial"/>
          <w:sz w:val="22"/>
          <w:szCs w:val="22"/>
          <w:lang w:eastAsia="zh-TW"/>
        </w:rPr>
        <w:t>玫瑰金</w:t>
      </w:r>
      <w:r w:rsidR="00A100DE" w:rsidRPr="00E77E16">
        <w:rPr>
          <w:rFonts w:ascii="Arial" w:eastAsia="Microsoft JhengHei" w:hAnsi="Arial" w:cs="Arial"/>
          <w:sz w:val="22"/>
          <w:szCs w:val="22"/>
          <w:lang w:eastAsia="zh-TW"/>
        </w:rPr>
        <w:t>雪霜壓磨裝飾</w:t>
      </w:r>
      <w:r w:rsidR="00DB6AA1" w:rsidRPr="00E77E16">
        <w:rPr>
          <w:rFonts w:ascii="Arial" w:eastAsia="Microsoft JhengHei" w:hAnsi="Arial" w:cs="Arial"/>
          <w:sz w:val="22"/>
          <w:szCs w:val="22"/>
          <w:lang w:eastAsia="zh-TW"/>
        </w:rPr>
        <w:t>與機芯</w:t>
      </w:r>
      <w:del w:id="15" w:author="Ariel Huang" w:date="2019-04-09T14:32:00Z">
        <w:r w:rsidR="00DB6AA1" w:rsidRPr="00E77E16" w:rsidDel="009E6A7A">
          <w:rPr>
            <w:rFonts w:ascii="Arial" w:eastAsia="Microsoft JhengHei" w:hAnsi="Arial" w:cs="Arial"/>
            <w:sz w:val="22"/>
            <w:szCs w:val="22"/>
            <w:lang w:eastAsia="zh-TW"/>
          </w:rPr>
          <w:delText>透露出溫暖親民的氣質</w:delText>
        </w:r>
        <w:r w:rsidRPr="00E77E16" w:rsidDel="009E6A7A">
          <w:rPr>
            <w:rFonts w:ascii="Arial" w:eastAsia="Microsoft JhengHei" w:hAnsi="Arial" w:cs="Arial"/>
            <w:sz w:val="22"/>
            <w:szCs w:val="22"/>
            <w:lang w:eastAsia="zh-TW"/>
          </w:rPr>
          <w:delText>，隱約</w:delText>
        </w:r>
        <w:r w:rsidR="00D46061" w:rsidRPr="00E77E16" w:rsidDel="009E6A7A">
          <w:rPr>
            <w:rFonts w:ascii="Arial" w:eastAsia="Microsoft JhengHei" w:hAnsi="Arial" w:cs="Arial"/>
            <w:sz w:val="22"/>
            <w:szCs w:val="22"/>
            <w:lang w:eastAsia="zh-TW"/>
          </w:rPr>
          <w:delText>細緻</w:delText>
        </w:r>
        <w:r w:rsidRPr="00E77E16" w:rsidDel="009E6A7A">
          <w:rPr>
            <w:rFonts w:ascii="Arial" w:eastAsia="Microsoft JhengHei" w:hAnsi="Arial" w:cs="Arial"/>
            <w:sz w:val="22"/>
            <w:szCs w:val="22"/>
            <w:lang w:eastAsia="zh-TW"/>
          </w:rPr>
          <w:delText>的玫瑰色光澤襯托出藍色指針的鮮豔</w:delText>
        </w:r>
        <w:r w:rsidR="00A05917" w:rsidRPr="00E77E16" w:rsidDel="009E6A7A">
          <w:rPr>
            <w:rFonts w:ascii="Arial" w:eastAsia="Microsoft JhengHei" w:hAnsi="Arial" w:cs="Arial"/>
            <w:sz w:val="22"/>
            <w:szCs w:val="22"/>
            <w:lang w:eastAsia="zh-TW"/>
          </w:rPr>
          <w:delText>；</w:delText>
        </w:r>
      </w:del>
    </w:p>
    <w:p w:rsidR="00AB0C25" w:rsidRPr="00E77E16" w:rsidRDefault="00422F4C" w:rsidP="00E141F0">
      <w:pPr>
        <w:tabs>
          <w:tab w:val="left" w:pos="284"/>
        </w:tabs>
        <w:ind w:left="284" w:hanging="284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eastAsia="zh-TW"/>
        </w:rPr>
        <w:t xml:space="preserve">-  </w:t>
      </w:r>
      <w:r w:rsidR="003E614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金黃</w:t>
      </w:r>
      <w:r w:rsidR="001B3513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色</w:t>
      </w:r>
      <w:r w:rsidR="003E614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雪霜壓磨裝飾</w:t>
      </w:r>
      <w:r w:rsidR="000C544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與機芯</w:t>
      </w:r>
    </w:p>
    <w:p w:rsidR="00F452BB" w:rsidRPr="00E77E16" w:rsidRDefault="000519AE" w:rsidP="00E141F0">
      <w:pPr>
        <w:tabs>
          <w:tab w:val="left" w:pos="284"/>
        </w:tabs>
        <w:ind w:left="284" w:hanging="284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del w:id="16" w:author="Ariel Huang" w:date="2019-04-09T14:32:00Z">
        <w:r w:rsidRPr="00E77E16" w:rsidDel="009E6A7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表面</w:delText>
        </w:r>
        <w:r w:rsidR="00422F4C" w:rsidRPr="00E77E16" w:rsidDel="009E6A7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處理</w:delText>
        </w:r>
        <w:r w:rsidR="000C544A" w:rsidRPr="00E77E16" w:rsidDel="009E6A7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：</w:delText>
        </w:r>
        <w:r w:rsidR="00D46061" w:rsidRPr="00E77E16" w:rsidDel="009E6A7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其</w:delText>
        </w:r>
        <w:r w:rsidR="00F452BB" w:rsidRPr="00E77E16" w:rsidDel="009E6A7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美感最為貼近賦予</w:delText>
        </w:r>
        <w:r w:rsidR="00F452BB" w:rsidRPr="00E77E16" w:rsidDel="009E6A7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 xml:space="preserve"> Legacy Machine </w:delText>
        </w:r>
        <w:r w:rsidR="00F452BB" w:rsidRPr="00E77E16" w:rsidDel="009E6A7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系列靈感的年代，也是定義現代製錶</w:delText>
        </w:r>
        <w:r w:rsidR="00F3500E" w:rsidRPr="00E77E16" w:rsidDel="009E6A7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準則</w:delText>
        </w:r>
        <w:r w:rsidR="00F452BB" w:rsidRPr="00E77E16" w:rsidDel="009E6A7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的年代。</w:delText>
        </w:r>
      </w:del>
    </w:p>
    <w:p w:rsidR="006F55A1" w:rsidRPr="00E77E16" w:rsidDel="00291983" w:rsidRDefault="00291983" w:rsidP="00E141F0">
      <w:pPr>
        <w:tabs>
          <w:tab w:val="left" w:pos="284"/>
        </w:tabs>
        <w:jc w:val="both"/>
        <w:rPr>
          <w:del w:id="17" w:author="Ariel Huang" w:date="2019-04-09T14:38:00Z"/>
          <w:rFonts w:ascii="Arial" w:eastAsia="Microsoft JhengHei" w:hAnsi="Arial" w:cs="Arial"/>
          <w:sz w:val="22"/>
          <w:szCs w:val="22"/>
          <w:lang w:val="fr-CH" w:eastAsia="zh-TW"/>
        </w:rPr>
      </w:pPr>
      <w:ins w:id="18" w:author="Ariel Huang" w:date="2019-04-09T14:33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2019</w:t>
        </w:r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年，</w:t>
        </w:r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MB&amp;F</w:t>
        </w:r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更發表了全新鈦金屬款式，限量</w:t>
        </w:r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33</w:t>
        </w:r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只</w:t>
        </w:r>
      </w:ins>
      <w:ins w:id="19" w:author="Ariel Huang" w:date="2019-04-09T14:34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。</w:t>
        </w:r>
      </w:ins>
      <w:ins w:id="20" w:author="Ariel Huang" w:date="2019-04-09T14:38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搭配經</w:t>
        </w:r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CVD</w:t>
        </w:r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處理華麗綠色錶盤，捕捉來自交替角度的光線，瞬間呈現出不斷變化的虹彩光澤與綠色和藍色的色調</w:t>
        </w:r>
      </w:ins>
      <w:ins w:id="21" w:author="Ariel Huang" w:date="2019-04-09T14:41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 xml:space="preserve"> </w:t>
        </w:r>
        <w:r w:rsidRPr="00E77E16">
          <w:rPr>
            <w:rFonts w:ascii="Arial" w:hAnsi="Arial" w:cs="Arial"/>
            <w:sz w:val="22"/>
            <w:szCs w:val="22"/>
            <w:lang w:eastAsia="zh-TW"/>
          </w:rPr>
          <w:t xml:space="preserve">– </w:t>
        </w:r>
        <w:r w:rsidRPr="00E77E16">
          <w:rPr>
            <w:rFonts w:ascii="Arial" w:hAnsi="Arial" w:cs="Arial"/>
            <w:sz w:val="22"/>
            <w:szCs w:val="22"/>
            <w:lang w:eastAsia="zh-TW"/>
          </w:rPr>
          <w:t>為此系列</w:t>
        </w:r>
      </w:ins>
      <w:ins w:id="22" w:author="Ariel Huang" w:date="2019-04-09T14:42:00Z">
        <w:r w:rsidRPr="00E77E16">
          <w:rPr>
            <w:rFonts w:ascii="Arial" w:hAnsi="Arial" w:cs="Arial"/>
            <w:sz w:val="22"/>
            <w:szCs w:val="22"/>
            <w:lang w:eastAsia="zh-TW"/>
          </w:rPr>
          <w:t>注入</w:t>
        </w:r>
      </w:ins>
      <w:ins w:id="23" w:author="Ariel Huang" w:date="2019-04-09T14:41:00Z">
        <w:r w:rsidRPr="00E77E16">
          <w:rPr>
            <w:rFonts w:ascii="Arial" w:hAnsi="Arial" w:cs="Arial"/>
            <w:sz w:val="22"/>
            <w:szCs w:val="22"/>
            <w:lang w:eastAsia="zh-TW"/>
          </w:rPr>
          <w:t>現代摩登</w:t>
        </w:r>
      </w:ins>
      <w:ins w:id="24" w:author="Ariel Huang" w:date="2019-04-09T14:42:00Z">
        <w:r w:rsidRPr="00E77E16">
          <w:rPr>
            <w:rFonts w:ascii="Arial" w:hAnsi="Arial" w:cs="Arial"/>
            <w:sz w:val="22"/>
            <w:szCs w:val="22"/>
            <w:lang w:eastAsia="zh-TW"/>
          </w:rPr>
          <w:t>樣貌。</w:t>
        </w:r>
      </w:ins>
    </w:p>
    <w:p w:rsidR="00291983" w:rsidRPr="00E77E16" w:rsidRDefault="00165279" w:rsidP="00E141F0">
      <w:pPr>
        <w:tabs>
          <w:tab w:val="left" w:pos="284"/>
        </w:tabs>
        <w:jc w:val="both"/>
        <w:rPr>
          <w:ins w:id="25" w:author="Ariel Huang" w:date="2019-04-09T14:34:00Z"/>
          <w:rFonts w:ascii="Arial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br w:type="page"/>
      </w:r>
    </w:p>
    <w:p w:rsidR="00165279" w:rsidRPr="00E77E16" w:rsidRDefault="00165279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6F55A1" w:rsidRPr="00E77E16" w:rsidRDefault="00A76D17" w:rsidP="00E141F0">
      <w:pPr>
        <w:jc w:val="both"/>
        <w:rPr>
          <w:rFonts w:ascii="Arial" w:eastAsia="Microsoft JhengHei" w:hAnsi="Arial" w:cs="Arial"/>
          <w:b/>
          <w:sz w:val="28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b/>
          <w:sz w:val="28"/>
          <w:szCs w:val="22"/>
          <w:lang w:val="en-GB"/>
        </w:rPr>
        <w:t>LM SPLIT ESCAPEMENT</w:t>
      </w:r>
      <w:r w:rsidR="00E32C0E" w:rsidRPr="00E77E16">
        <w:rPr>
          <w:rFonts w:ascii="Arial" w:eastAsia="Microsoft JhengHei" w:hAnsi="Arial" w:cs="Arial"/>
          <w:b/>
          <w:sz w:val="28"/>
          <w:szCs w:val="22"/>
          <w:lang w:val="en-GB" w:eastAsia="zh-TW"/>
        </w:rPr>
        <w:t>的</w:t>
      </w:r>
      <w:r w:rsidR="00E32C0E" w:rsidRPr="00E77E16">
        <w:rPr>
          <w:rFonts w:ascii="Arial" w:eastAsia="Microsoft JhengHei" w:hAnsi="Arial" w:cs="Arial"/>
          <w:b/>
          <w:sz w:val="28"/>
          <w:szCs w:val="22"/>
          <w:lang w:val="en-GB"/>
        </w:rPr>
        <w:t>細</w:t>
      </w:r>
      <w:r w:rsidR="00E32C0E" w:rsidRPr="00E77E16">
        <w:rPr>
          <w:rFonts w:ascii="Arial" w:eastAsia="Microsoft JhengHei" w:hAnsi="Arial" w:cs="Arial"/>
          <w:b/>
          <w:sz w:val="28"/>
          <w:szCs w:val="22"/>
          <w:lang w:val="en-GB" w:eastAsia="zh-TW"/>
        </w:rPr>
        <w:t>節</w:t>
      </w:r>
    </w:p>
    <w:p w:rsidR="00AB0C25" w:rsidRPr="00E77E16" w:rsidRDefault="00AB0C25" w:rsidP="00E141F0">
      <w:pPr>
        <w:jc w:val="both"/>
        <w:rPr>
          <w:rFonts w:ascii="Arial" w:eastAsia="Microsoft JhengHei" w:hAnsi="Arial" w:cs="Arial"/>
          <w:b/>
          <w:sz w:val="28"/>
          <w:szCs w:val="22"/>
          <w:lang w:val="en-GB" w:eastAsia="zh-TW"/>
        </w:rPr>
      </w:pPr>
    </w:p>
    <w:p w:rsidR="006F55A1" w:rsidRPr="00E77E16" w:rsidRDefault="00A76D17" w:rsidP="00E141F0">
      <w:pPr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b/>
          <w:sz w:val="22"/>
          <w:szCs w:val="22"/>
          <w:lang w:val="en-GB"/>
        </w:rPr>
        <w:t xml:space="preserve">LM SE </w:t>
      </w:r>
      <w:r w:rsidR="00601F90" w:rsidRPr="00E77E16">
        <w:rPr>
          <w:rFonts w:ascii="Arial" w:eastAsia="Microsoft JhengHei" w:hAnsi="Arial" w:cs="Arial"/>
          <w:b/>
          <w:sz w:val="22"/>
          <w:szCs w:val="22"/>
          <w:lang w:val="en-GB" w:eastAsia="zh-TW"/>
        </w:rPr>
        <w:t>機芯</w:t>
      </w:r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/>
        </w:rPr>
      </w:pPr>
    </w:p>
    <w:p w:rsidR="006F55A1" w:rsidRPr="00E77E16" w:rsidRDefault="0023748B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19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世紀晚期與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20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世紀早期的世界博覽會總是</w:t>
      </w:r>
      <w:r w:rsidR="0060284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驚奇</w:t>
      </w:r>
      <w:r w:rsidR="006F4C0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連連，且洋溢一片希望樂觀的氛圍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，第一款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 </w:t>
      </w:r>
      <w:r w:rsidR="00E21BCE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系列腕錶便善加利用了這項特質。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懸浮平衡擺輪</w:t>
      </w:r>
      <w:r w:rsidR="00E21BCE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的設計推翻了根深柢固的製錶傳統，成功反映</w:t>
      </w:r>
      <w:r w:rsidR="001E4D3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出</w:t>
      </w:r>
      <w:r w:rsidR="00E21BCE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當時</w:t>
      </w:r>
      <w:r w:rsidR="0060284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驚喜交織</w:t>
      </w:r>
      <w:r w:rsidR="00E21BCE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</w:t>
      </w:r>
      <w:r w:rsidR="00B00E6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興奮之情</w:t>
      </w:r>
      <w:r w:rsidR="003835A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。透過將游盤寶石與錨形</w:t>
      </w:r>
      <w:r w:rsidR="00D21B2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擒縱輪轉置到</w:t>
      </w:r>
      <w:r w:rsidR="00601F9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機芯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的另一端，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Legacy Machine Split Escapement </w:t>
      </w:r>
      <w:r w:rsidR="0084638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強化了</w:t>
      </w:r>
      <w:r w:rsidR="00CF1EF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平衡擺輪的視覺衝擊，如同幻術師縝密地隱藏蛛絲馬跡，讓人看不出</w:t>
      </w:r>
      <w:r w:rsidR="0060284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他那讓人掌聲不斷的術法背後，藏著什麼樣的機制。就如同所有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視覺奇觀</w:t>
      </w:r>
      <w:r w:rsidR="00B26D6E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背</w:t>
      </w:r>
      <w:r w:rsidR="006C748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後的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神祕手法一樣，</w:t>
      </w:r>
      <w:r w:rsidR="009F4D1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在打破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陳規</w:t>
      </w:r>
      <w:r w:rsidR="009F4D1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之餘，仍加入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全新</w:t>
      </w:r>
      <w:r w:rsidR="009F4D1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元素，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才</w:t>
      </w:r>
      <w:r w:rsidR="009F4D1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可</w:t>
      </w:r>
      <w:r w:rsidR="00F07BB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得以實現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</w:p>
    <w:p w:rsidR="0023748B" w:rsidRPr="00E77E16" w:rsidRDefault="0023748B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1E1698" w:rsidRPr="00E77E16" w:rsidRDefault="005468EB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由於平衡擺輪的敏感度，以及它在計時精準度中所扮演的關鍵角色，錶匠通常會避免過度詮釋傳統擒縱系統</w:t>
      </w:r>
      <w:r w:rsidR="00456DC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。然而，</w:t>
      </w:r>
      <w:r w:rsidR="002825B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憑藉</w:t>
      </w:r>
      <w:r w:rsidR="00C34AF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="00EE228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Legacy Machine Perpetual</w:t>
      </w:r>
      <w:r w:rsidR="002825B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="002825B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而得獎無數的</w:t>
      </w:r>
      <w:r w:rsidR="00EE228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幕後功臣</w:t>
      </w:r>
      <w:r w:rsidR="00EE228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Stephen McDonnell</w:t>
      </w:r>
      <w:r w:rsidR="009D28E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，就是能展現</w:t>
      </w:r>
      <w:r w:rsidR="00C34AF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他出</w:t>
      </w:r>
      <w:r w:rsidR="00EE228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神入化的製錶技術</w:t>
      </w:r>
      <w:r w:rsidR="00C34AF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</w:t>
      </w:r>
      <w:r w:rsidR="009B24E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跨越現實的固有障礙，設計出全新的機械</w:t>
      </w:r>
      <w:r w:rsidR="002825B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調速裝置</w:t>
      </w:r>
      <w:r w:rsidR="00456DC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8D41E1" w:rsidRPr="00E77E16" w:rsidRDefault="008D41E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2015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年推出的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 Perpetual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系列是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MB&amp;F </w:t>
      </w:r>
      <w:r w:rsidR="00D61A9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首款搭載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分離式擒縱系統之錶款，但當時關注的焦點理所當然地落在顛覆傳統的全新萬年曆</w:t>
      </w:r>
      <w:r w:rsidR="00EC5DF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之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上。今日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 Split Escapement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的推出，也代表這</w:t>
      </w:r>
      <w:r w:rsidR="00AA095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項與錶款同名的技術即將迎來屬於自己的時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代。</w:t>
      </w:r>
    </w:p>
    <w:p w:rsidR="004D05A9" w:rsidRPr="00E77E16" w:rsidRDefault="004D05A9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F41214" w:rsidRPr="00E77E16" w:rsidRDefault="00F41214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儘管在設計分離式擒縱系統時碰到不少技術上的障礙，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LM SE</w:t>
      </w:r>
      <w:r w:rsidR="00601F9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機芯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的設計理念仍不忘</w:t>
      </w:r>
      <w:r w:rsidR="00A55C0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融入美感與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古典風格</w:t>
      </w:r>
      <w:r w:rsidR="004A412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－完美的對稱性，</w:t>
      </w:r>
      <w:r w:rsidR="00EC5DF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搭配</w:t>
      </w:r>
      <w:r w:rsidR="005468E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多組零件構成的</w:t>
      </w:r>
      <w:r w:rsidR="00A61D3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錶橋</w:t>
      </w:r>
      <w:r w:rsidR="004A412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</w:t>
      </w:r>
      <w:r w:rsidR="00707A7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並</w:t>
      </w:r>
      <w:r w:rsidR="003942C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沿著黃金套筒</w:t>
      </w:r>
      <w:r w:rsidR="005468E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(</w:t>
      </w:r>
      <w:r w:rsidR="005468EB" w:rsidRPr="00E77E16">
        <w:rPr>
          <w:rFonts w:ascii="Arial" w:hAnsi="Arial" w:cs="Arial"/>
          <w:sz w:val="22"/>
          <w:szCs w:val="22"/>
          <w:lang w:val="en-GB" w:eastAsia="zh-TW"/>
        </w:rPr>
        <w:t xml:space="preserve">gold </w:t>
      </w:r>
      <w:proofErr w:type="spellStart"/>
      <w:r w:rsidR="005468EB" w:rsidRPr="00E77E16">
        <w:rPr>
          <w:rFonts w:ascii="Arial" w:hAnsi="Arial" w:cs="Arial"/>
          <w:sz w:val="22"/>
          <w:szCs w:val="22"/>
          <w:lang w:val="en-GB" w:eastAsia="zh-TW"/>
        </w:rPr>
        <w:t>chatons</w:t>
      </w:r>
      <w:proofErr w:type="spellEnd"/>
      <w:r w:rsidR="005468E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) </w:t>
      </w:r>
      <w:r w:rsidR="004A412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</w:t>
      </w:r>
      <w:r w:rsidR="00AF5DB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經過</w:t>
      </w:r>
      <w:r w:rsidR="00EC5DF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沉孔</w:t>
      </w:r>
      <w:r w:rsidR="00AF5DB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處理</w:t>
      </w:r>
      <w:r w:rsidR="005468E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(</w:t>
      </w:r>
      <w:r w:rsidR="005468EB" w:rsidRPr="00E77E16">
        <w:rPr>
          <w:rFonts w:ascii="Arial" w:hAnsi="Arial" w:cs="Arial"/>
          <w:sz w:val="22"/>
          <w:szCs w:val="22"/>
          <w:lang w:val="en-GB" w:eastAsia="zh-TW"/>
        </w:rPr>
        <w:t>countersunk</w:t>
      </w:r>
      <w:r w:rsidR="005468E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) </w:t>
      </w:r>
      <w:r w:rsidR="00AF5DB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</w:t>
      </w:r>
      <w:r w:rsidR="004A412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寶石軸承展現</w:t>
      </w:r>
      <w:r w:rsidR="00527AA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圓滑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曲線。</w:t>
      </w:r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827362" w:rsidRPr="00E77E16" w:rsidRDefault="00827362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錶盤側</w:t>
      </w:r>
      <w:r w:rsidR="00FE26F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邊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的平衡擺輪錶橋是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Machines </w:t>
      </w:r>
      <w:r w:rsidR="00055DF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系列迄今第三度採用的重點零件。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首款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Machines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的錶橋</w:t>
      </w:r>
      <w:r w:rsidR="00055DF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帶有特色十足的工業風美感，但在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 101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 N°1 </w:t>
      </w:r>
      <w:r w:rsidR="00055DF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終極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版中，則慢慢演化成帶有楔型底盤的圓滑外型。而</w:t>
      </w:r>
      <w:r w:rsidR="00055DF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LM SE</w:t>
      </w:r>
      <w:r w:rsidR="00055DF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 Perpetual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的呈現方式相仿，讓錶橋在兩端之間</w:t>
      </w:r>
      <w:r w:rsidR="0065666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架起一道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自然的弧線。</w:t>
      </w:r>
    </w:p>
    <w:p w:rsidR="00BF4BF1" w:rsidRPr="00E77E16" w:rsidRDefault="00BF4BF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FA5463" w:rsidRPr="00E77E16" w:rsidRDefault="00FA5463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6F55A1" w:rsidRPr="00E77E16" w:rsidRDefault="00697A0C" w:rsidP="00E141F0">
      <w:pPr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b/>
          <w:sz w:val="22"/>
          <w:szCs w:val="22"/>
          <w:lang w:val="en-GB" w:eastAsia="zh-TW"/>
        </w:rPr>
        <w:t>分離式擒縱系統的技術挑戰</w:t>
      </w:r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DB514D" w:rsidRPr="00E77E16" w:rsidRDefault="00DB514D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以製錶行話解釋，擒縱系統是一組零件，</w:t>
      </w:r>
      <w:r w:rsidR="005468E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主發條儲存的能量可透過一系列規律的運作動力逐漸釋放</w:t>
      </w:r>
      <w:r w:rsidR="00B3732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，而非</w:t>
      </w:r>
      <w:r w:rsidR="0066611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一次解</w:t>
      </w:r>
      <w:r w:rsidR="005468E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除上</w:t>
      </w:r>
      <w:r w:rsidR="0066611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鍊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。最常見的結構包括平衡</w:t>
      </w:r>
      <w:r w:rsidR="00C401A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擺輪</w:t>
      </w:r>
      <w:r w:rsidR="006C758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裝置與錨形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擒縱輪，傳統的鐘錶製法嚴格規定這些零件</w:t>
      </w:r>
      <w:r w:rsidR="00042BB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的排列應當儘量貼近</w:t>
      </w:r>
      <w:r w:rsidR="00C401A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，以減少外</w:t>
      </w:r>
      <w:r w:rsidR="00196F7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部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影響。在鐘錶</w:t>
      </w:r>
      <w:r w:rsidR="00042BB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製造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這塊鮮少有人挑戰的領域，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MB&amp;F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異軍突起。</w:t>
      </w:r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A90519" w:rsidRPr="00E77E16" w:rsidRDefault="00A90519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lastRenderedPageBreak/>
        <w:t xml:space="preserve">LM Split Escapement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的平衡擺輪就位於錶盤側藍寶石水晶拱型</w:t>
      </w:r>
      <w:r w:rsidR="00CA26D3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鏡面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的正下方，</w:t>
      </w:r>
      <w:r w:rsidR="003C117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但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它的</w:t>
      </w:r>
      <w:r w:rsidR="004D4DF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游盤寶石</w:t>
      </w:r>
      <w:r w:rsidR="002B51E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與錨形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擒縱輪則位於機芯</w:t>
      </w:r>
      <w:r w:rsidR="00794C2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那一側，透過透明的背蓋</w:t>
      </w:r>
      <w:r w:rsidR="00016CB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，其中配置皆</w:t>
      </w:r>
      <w:r w:rsidR="00794C2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清晰可見。</w:t>
      </w:r>
      <w:r w:rsidR="00016CB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如此的</w:t>
      </w:r>
      <w:r w:rsidR="00794C2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效果</w:t>
      </w:r>
      <w:r w:rsidR="00016CB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</w:t>
      </w:r>
      <w:r w:rsidR="00794C2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需要一條橫</w:t>
      </w:r>
      <w:r w:rsidR="00920653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越機芯中央</w:t>
      </w:r>
      <w:r w:rsidR="00B5503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的極長平衡軸，無庸置疑</w:t>
      </w:r>
      <w:r w:rsidR="00016CB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躍升為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精密機械與製造技術的</w:t>
      </w:r>
      <w:r w:rsidR="00B5503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一道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里程碑。</w:t>
      </w:r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C11705" w:rsidRPr="00E77E16" w:rsidRDefault="00C11705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平衡擺輪與游盤寶石之間的距離整整有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11.78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毫米</w:t>
      </w:r>
      <w:r w:rsidR="00016CB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，長度</w:t>
      </w:r>
      <w:r w:rsidR="00D75CF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橫跨機芯</w:t>
      </w:r>
      <w:r w:rsidR="00016CB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，突出錶盤，並用以支撐振盪器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  <w:r w:rsidR="00016CB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較長的平衡軸更有可能對振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盪器產生干擾影響，</w:t>
      </w:r>
      <w:r w:rsidR="00D61DF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在持續扭</w:t>
      </w:r>
      <w:r w:rsidR="008A3ED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擺</w:t>
      </w:r>
      <w:r w:rsidR="00197D9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之下</w:t>
      </w:r>
      <w:r w:rsidR="009424B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也極有可能</w:t>
      </w:r>
      <w:r w:rsidR="00197D9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衍生</w:t>
      </w:r>
      <w:r w:rsidR="009424B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變形問題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。因此平衡擺輪的慣性以及</w:t>
      </w:r>
      <w:r w:rsidR="00016CB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平衡</w:t>
      </w:r>
      <w:r w:rsidR="009424B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軸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</w:t>
      </w:r>
      <w:r w:rsidR="00D61DF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剛性便成為這精密公式中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的關鍵因素，</w:t>
      </w:r>
      <w:r w:rsidR="00373B5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而</w:t>
      </w:r>
      <w:r w:rsidR="00373B5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LM SE </w:t>
      </w:r>
      <w:r w:rsidR="00601F9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的機芯</w:t>
      </w:r>
      <w:r w:rsidR="00373B5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經過精確設計，</w:t>
      </w:r>
      <w:r w:rsidR="0052040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能確保此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精密計時技術的完整性。</w:t>
      </w:r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2B51E4" w:rsidRPr="00E77E16" w:rsidRDefault="00103ECC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針對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="006D0EE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Split Escapement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系列，</w:t>
      </w:r>
      <w:r w:rsidR="003C423E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結構的穩定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性</w:t>
      </w:r>
      <w:r w:rsidR="003C423E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比以往</w:t>
      </w:r>
      <w:r w:rsidR="006D0EE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更顯重要，</w:t>
      </w:r>
      <w:r w:rsidR="006C5A3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也</w:t>
      </w:r>
      <w:r w:rsidR="006D0EE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因此在製作過程中，大幅削減了可容許的</w:t>
      </w:r>
      <w:r w:rsidR="0084512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尺寸</w:t>
      </w:r>
      <w:r w:rsidR="006D0EE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誤差範圍。為解決此問題，平衡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軸</w:t>
      </w:r>
      <w:r w:rsidR="006D0EE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兩端以防震寶石軸承固定，而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用於支撐</w:t>
      </w:r>
      <w:r w:rsidR="002B51E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錨形</w:t>
      </w:r>
    </w:p>
    <w:p w:rsidR="006F55A1" w:rsidRPr="00E77E16" w:rsidRDefault="006D0EE0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擒縱輪的錶橋則分別</w:t>
      </w:r>
      <w:r w:rsidR="00103EC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予以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固定，</w:t>
      </w:r>
      <w:r w:rsidR="00607ED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藉此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帶來理想的微調效果。</w:t>
      </w:r>
    </w:p>
    <w:p w:rsidR="006D0EE0" w:rsidRPr="00E77E16" w:rsidRDefault="006D0EE0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9A7F2A" w:rsidRPr="00E77E16" w:rsidRDefault="00063410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由於</w:t>
      </w:r>
      <w:r w:rsidR="009A7F2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較長的平衡</w:t>
      </w:r>
      <w:r w:rsidR="00B71DE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軸重量</w:t>
      </w:r>
      <w:r w:rsidR="003D44F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較重，可能會降低最終傳遞至振</w:t>
      </w:r>
      <w:r w:rsidR="009A7F2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盪器的能量值，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因此</w:t>
      </w:r>
      <w:r w:rsidR="009A7F2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LM SE </w:t>
      </w:r>
      <w:r w:rsidR="009A7F2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</w:t>
      </w:r>
      <w:r w:rsidR="00E7494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機芯</w:t>
      </w:r>
      <w:r w:rsidR="009A7F2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由兩個平行的發條盒驅動，能帶來高達</w:t>
      </w:r>
      <w:r w:rsidR="009A7F2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72 </w:t>
      </w:r>
      <w:r w:rsidR="009A7F2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小時的精準報時。</w:t>
      </w:r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F48AB" w:rsidRPr="00E77E16" w:rsidRDefault="003F48AB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6F55A1" w:rsidRPr="00E77E16" w:rsidRDefault="00760634" w:rsidP="00E141F0">
      <w:pPr>
        <w:jc w:val="both"/>
        <w:rPr>
          <w:rFonts w:ascii="Arial" w:eastAsia="Microsoft JhengHei" w:hAnsi="Arial" w:cs="Arial"/>
          <w:b/>
          <w:sz w:val="22"/>
          <w:szCs w:val="22"/>
          <w:lang w:val="en-GB"/>
        </w:rPr>
      </w:pPr>
      <w:del w:id="26" w:author="Ariel Huang" w:date="2019-04-09T14:43:00Z">
        <w:r w:rsidRPr="00E77E16" w:rsidDel="0046663F">
          <w:rPr>
            <w:rFonts w:ascii="Arial" w:eastAsia="Microsoft JhengHei" w:hAnsi="Arial" w:cs="Arial"/>
            <w:b/>
            <w:sz w:val="22"/>
            <w:szCs w:val="22"/>
            <w:lang w:val="en-GB"/>
          </w:rPr>
          <w:delText>傳統</w:delText>
        </w:r>
      </w:del>
      <w:proofErr w:type="spellStart"/>
      <w:r w:rsidRPr="00E77E16">
        <w:rPr>
          <w:rFonts w:ascii="Arial" w:eastAsia="Microsoft JhengHei" w:hAnsi="Arial" w:cs="Arial"/>
          <w:b/>
          <w:sz w:val="22"/>
          <w:szCs w:val="22"/>
          <w:lang w:val="en-GB"/>
        </w:rPr>
        <w:t>拋磨工藝</w:t>
      </w:r>
      <w:proofErr w:type="spellEnd"/>
    </w:p>
    <w:p w:rsidR="00E141F0" w:rsidRPr="00E77E16" w:rsidRDefault="00E141F0" w:rsidP="00E141F0">
      <w:pPr>
        <w:jc w:val="both"/>
        <w:rPr>
          <w:rFonts w:ascii="Arial" w:eastAsia="Microsoft JhengHei" w:hAnsi="Arial" w:cs="Arial"/>
          <w:b/>
          <w:sz w:val="22"/>
          <w:szCs w:val="22"/>
          <w:lang w:val="en-GB"/>
        </w:rPr>
      </w:pPr>
    </w:p>
    <w:p w:rsidR="006F55A1" w:rsidRPr="00E77E16" w:rsidDel="0046663F" w:rsidRDefault="006F55A1" w:rsidP="00E141F0">
      <w:pPr>
        <w:jc w:val="both"/>
        <w:rPr>
          <w:del w:id="27" w:author="Ariel Huang" w:date="2019-04-09T14:47:00Z"/>
          <w:rFonts w:ascii="Arial" w:eastAsia="Microsoft JhengHei" w:hAnsi="Arial" w:cs="Arial"/>
          <w:sz w:val="22"/>
          <w:szCs w:val="22"/>
          <w:lang w:val="en-GB"/>
        </w:rPr>
      </w:pPr>
    </w:p>
    <w:p w:rsidR="00EC13DD" w:rsidRDefault="00D420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del w:id="28" w:author="Ariel Huang" w:date="2019-04-09T14:47:00Z">
        <w:r w:rsidRPr="00E77E16" w:rsidDel="0046663F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在</w:delText>
        </w:r>
      </w:del>
      <w:ins w:id="29" w:author="Ariel Huang" w:date="2019-04-09T14:47:00Z">
        <w:r w:rsidR="0046663F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首次發表的錶款</w:t>
        </w:r>
      </w:ins>
      <w:ins w:id="30" w:author="Ariel Huang" w:date="2019-04-09T14:49:00Z">
        <w:r w:rsidR="0046663F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面盤</w:t>
        </w:r>
      </w:ins>
      <w:ins w:id="31" w:author="Ariel Huang" w:date="2019-04-09T14:47:00Z">
        <w:r w:rsidR="0046663F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採用了相當傳統</w:t>
        </w:r>
      </w:ins>
      <w:ins w:id="32" w:author="Ariel Huang" w:date="2019-04-09T14:48:00Z">
        <w:r w:rsidR="0046663F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的雪霜壓磨裝飾技法</w:t>
        </w:r>
      </w:ins>
      <w:ins w:id="33" w:author="Ariel Huang" w:date="2019-04-09T14:49:00Z">
        <w:r w:rsidR="0046663F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。</w:t>
        </w:r>
      </w:ins>
    </w:p>
    <w:p w:rsidR="00D420A1" w:rsidRPr="00E77E16" w:rsidRDefault="00663446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ins w:id="34" w:author="Ariel Huang" w:date="2019-04-09T14:54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經過</w:t>
        </w:r>
      </w:ins>
      <w:r w:rsidR="002031A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拋光打</w:t>
      </w:r>
      <w:r w:rsidR="001E001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磨</w:t>
      </w:r>
      <w:ins w:id="35" w:author="Ariel Huang" w:date="2019-04-09T14:54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的錶面</w:t>
        </w:r>
      </w:ins>
      <w:del w:id="36" w:author="Ariel Huang" w:date="2019-04-09T14:54:00Z">
        <w:r w:rsidR="001E001D" w:rsidRPr="00E77E16" w:rsidDel="00663446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，</w:delText>
        </w:r>
      </w:del>
      <w:r w:rsidR="001E001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使人不禁聯想起</w:t>
      </w:r>
      <w:r w:rsidR="00D420A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18 </w:t>
      </w:r>
      <w:r w:rsidR="00D420A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及</w:t>
      </w:r>
      <w:r w:rsidR="00D420A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19 </w:t>
      </w:r>
      <w:r w:rsidR="00B30F2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世紀的腕錶機芯</w:t>
      </w:r>
      <w:r w:rsidR="00D420A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  <w:r w:rsidR="00F056A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過去的</w:t>
      </w:r>
      <w:r w:rsidR="00D420A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雪霜壓磨</w:t>
      </w:r>
      <w:r w:rsidR="003D227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裝飾</w:t>
      </w:r>
      <w:r w:rsidR="00D23DC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兼具實用性與裝飾性，</w:t>
      </w:r>
      <w:r w:rsidR="00FB16E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經</w:t>
      </w:r>
      <w:r w:rsidR="00D23DC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氧化</w:t>
      </w:r>
      <w:r w:rsidR="00FB16E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的霧面</w:t>
      </w:r>
      <w:r w:rsidR="00FC13E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效果</w:t>
      </w:r>
      <w:r w:rsidR="00FB16E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</w:t>
      </w:r>
      <w:r w:rsidR="002031A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除</w:t>
      </w:r>
      <w:r w:rsidR="00B6236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能</w:t>
      </w:r>
      <w:r w:rsidR="00D420A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避免</w:t>
      </w:r>
      <w:r w:rsidR="001E001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暗</w:t>
      </w:r>
      <w:r w:rsidR="00D23DC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沉</w:t>
      </w:r>
      <w:r w:rsidR="002031A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，還</w:t>
      </w:r>
      <w:r w:rsidR="00D7553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散發出微妙均勻的光澤，受到</w:t>
      </w:r>
      <w:r w:rsidR="00BC34E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不少</w:t>
      </w:r>
      <w:r w:rsidR="00D7553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古董藏家與</w:t>
      </w:r>
      <w:r w:rsidR="0057239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錶迷</w:t>
      </w:r>
      <w:r w:rsidR="00D23B2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的青睞</w:t>
      </w:r>
      <w:r w:rsidR="00D420A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6F55A1" w:rsidRPr="00E77E16" w:rsidRDefault="005468EB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過去進行雪霜壓磨的傳統工法由於危險性高，如今</w:t>
      </w:r>
      <w:r w:rsidR="005D2BC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已不</w:t>
      </w:r>
      <w:r w:rsidR="0093300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適用（過程</w:t>
      </w:r>
      <w:r w:rsidR="00FC13E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中需要將金屬置於明火上加熱，接著再將融化的金屬浸</w:t>
      </w:r>
      <w:r w:rsidR="0093300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入濃硝酸）。為達成</w:t>
      </w:r>
      <w:r w:rsidR="004720C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如此</w:t>
      </w:r>
      <w:r w:rsidR="0093300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效果，</w:t>
      </w:r>
      <w:r w:rsidR="0093300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MB&amp;F </w:t>
      </w:r>
      <w:r w:rsidR="0093300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與專業工匠合作，在不需使用化學藥劑的情況下，重現雪霜壓磨的質地以及光澤。</w:t>
      </w:r>
    </w:p>
    <w:p w:rsidR="00933007" w:rsidRPr="00E77E16" w:rsidRDefault="00933007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A76AA" w:rsidRPr="00E77E16" w:rsidRDefault="00DC6C7B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雪霜效果需要利用</w:t>
      </w:r>
      <w:r w:rsidR="003A76A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鋼刷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手工</w:t>
      </w:r>
      <w:r w:rsidR="003A76A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打磨，一次在一小塊區域刷出細微的刮</w:t>
      </w:r>
      <w:r w:rsidR="00F71AD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痕。每次動作都需要確保鋼刷以完全相同的角度接觸金屬表面，且以相等</w:t>
      </w:r>
      <w:r w:rsidR="0055577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力道施壓，刮痕需要平均散佈在整個</w:t>
      </w:r>
      <w:ins w:id="37" w:author="Ariel Huang" w:date="2019-04-09T14:45:00Z">
        <w:r w:rsidR="0046663F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錶</w:t>
        </w:r>
      </w:ins>
      <w:del w:id="38" w:author="Ariel Huang" w:date="2019-04-09T14:45:00Z">
        <w:r w:rsidR="00555778" w:rsidRPr="00E77E16" w:rsidDel="0046663F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表</w:delText>
        </w:r>
      </w:del>
      <w:r w:rsidR="0055577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面上，進而</w:t>
      </w:r>
      <w:r w:rsidR="003A76A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打造出理想的</w:t>
      </w:r>
      <w:r w:rsidR="00DB0C8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裝飾效果</w:t>
      </w:r>
      <w:r w:rsidR="003A76A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B16A8A" w:rsidRPr="00E77E16" w:rsidRDefault="00B16A8A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Legacy Machine Split Escapement </w:t>
      </w:r>
      <w:r w:rsidR="008B012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的雪霜壓磨裝飾</w:t>
      </w:r>
      <w:r w:rsidR="00FA29B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更加廣泛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，除</w:t>
      </w:r>
      <w:r w:rsidR="0091296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覆蓋更大的</w:t>
      </w:r>
      <w:r w:rsidR="004866F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範圍，這項</w:t>
      </w:r>
      <w:r w:rsidR="00E200E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手工技法</w:t>
      </w:r>
      <w:r w:rsidR="004866F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也成為萬眾</w:t>
      </w:r>
      <w:r w:rsidR="00E200E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焦點。</w:t>
      </w:r>
      <w:del w:id="39" w:author="Ariel Huang" w:date="2019-04-09T14:45:00Z">
        <w:r w:rsidR="00E200E1" w:rsidRPr="00E77E16" w:rsidDel="0046663F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表</w:delText>
        </w:r>
      </w:del>
      <w:ins w:id="40" w:author="Ariel Huang" w:date="2019-04-09T14:45:00Z">
        <w:r w:rsidR="0046663F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錶</w:t>
        </w:r>
      </w:ins>
      <w:r w:rsidR="004866F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面後續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透過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PVD</w:t>
      </w:r>
      <w:r w:rsidR="004866F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="004866F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處理上色，包含</w:t>
      </w:r>
      <w:r w:rsidR="00601F9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藍色、銀灰</w:t>
      </w:r>
      <w:r w:rsidR="004866F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色、玫瑰金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或金黃色</w:t>
      </w:r>
      <w:r w:rsidR="004866F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等色澤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</w:p>
    <w:p w:rsidR="00165279" w:rsidRPr="00E77E16" w:rsidRDefault="00165279" w:rsidP="00E141F0">
      <w:pPr>
        <w:jc w:val="both"/>
        <w:rPr>
          <w:ins w:id="41" w:author="Ariel Huang" w:date="2019-04-09T14:57:00Z"/>
          <w:rFonts w:ascii="Arial" w:eastAsia="Microsoft JhengHei" w:hAnsi="Arial" w:cs="Arial"/>
          <w:sz w:val="22"/>
          <w:szCs w:val="22"/>
          <w:lang w:val="en-GB" w:eastAsia="zh-TW"/>
        </w:rPr>
      </w:pPr>
    </w:p>
    <w:p w:rsidR="000A0F84" w:rsidRPr="00E77E16" w:rsidRDefault="000A0F84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ins w:id="42" w:author="Ariel Huang" w:date="2019-04-09T14:57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而最新五級鈦金屬錶款則採用綠色</w:t>
        </w:r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CVD</w:t>
        </w:r>
      </w:ins>
      <w:ins w:id="43" w:author="Ariel Huang" w:date="2019-04-09T14:58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面盤處理，</w:t>
        </w:r>
      </w:ins>
      <w:ins w:id="44" w:author="Ariel Huang" w:date="2019-04-09T15:00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帶來</w:t>
        </w:r>
      </w:ins>
      <w:ins w:id="45" w:author="Ariel Huang" w:date="2019-04-09T14:58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太陽放射紋效果，</w:t>
        </w:r>
      </w:ins>
      <w:ins w:id="46" w:author="Ariel Huang" w:date="2019-04-09T14:59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捕捉來自交替角度的光線，瞬間呈現出不斷變化的綠色和藍色的虹彩光澤</w:t>
        </w:r>
      </w:ins>
      <w:ins w:id="47" w:author="Ariel Huang" w:date="2019-04-09T15:00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。</w:t>
        </w:r>
      </w:ins>
    </w:p>
    <w:p w:rsidR="00AB0C25" w:rsidRPr="00E77E16" w:rsidRDefault="00AB0C25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E141F0" w:rsidRPr="00E77E16" w:rsidRDefault="00E141F0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E141F0" w:rsidRPr="00E77E16" w:rsidRDefault="00E141F0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E141F0" w:rsidRPr="00E77E16" w:rsidRDefault="00E141F0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6F55A1" w:rsidRPr="00E77E16" w:rsidRDefault="00D420A1" w:rsidP="00E141F0">
      <w:pPr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b/>
          <w:sz w:val="22"/>
          <w:szCs w:val="22"/>
          <w:lang w:val="en-GB" w:eastAsia="zh-TW"/>
        </w:rPr>
        <w:lastRenderedPageBreak/>
        <w:t xml:space="preserve">LEGACY MACHINE </w:t>
      </w:r>
      <w:r w:rsidRPr="00E77E16">
        <w:rPr>
          <w:rFonts w:ascii="Arial" w:eastAsia="Microsoft JhengHei" w:hAnsi="Arial" w:cs="Arial"/>
          <w:b/>
          <w:sz w:val="22"/>
          <w:szCs w:val="22"/>
          <w:lang w:val="en-GB" w:eastAsia="zh-TW"/>
        </w:rPr>
        <w:t>系列</w:t>
      </w:r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A3106E" w:rsidRPr="00E77E16" w:rsidRDefault="00A3106E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MB&amp;F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於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2011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年首度推出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系列，向世人展現創辦人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Maximilian 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Büsser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="0026034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經過腦力</w:t>
      </w:r>
      <w:r w:rsidR="005468E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激盪實驗後催生出的傑作：「如果我不是生於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1967 </w:t>
      </w:r>
      <w:r w:rsidR="005468E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年出生，而是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1867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年，會</w:t>
      </w:r>
      <w:r w:rsidR="006330D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發生些什麼事呢</w:t>
      </w:r>
      <w:r w:rsidR="005468E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？第一只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腕錶在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1900 </w:t>
      </w:r>
      <w:r w:rsidR="00145EA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年代早期誕生，如果身在那時代，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我想要打造出配戴在手上的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3D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立體</w:t>
      </w:r>
      <w:r w:rsidR="0055403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裝置。雖然</w:t>
      </w:r>
      <w:r w:rsidR="00607F0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當年沒有『金鋼戰神』、『星際大戰』或是戰鬥噴射機</w:t>
      </w:r>
      <w:r w:rsidR="0055403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作為我的靈感謬思</w:t>
      </w:r>
      <w:r w:rsidR="006D094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，但我還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有懷錶、艾菲爾鐵塔與法國作家儒勒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·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凡爾納可以參考</w:t>
      </w:r>
      <w:r w:rsidR="00AA0003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所以我打造出來的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20 </w:t>
      </w:r>
      <w:r w:rsidR="005468E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世紀錶款會是什麼模樣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呢？它們必須是圓形（傳統錶型）</w:t>
      </w:r>
      <w:r w:rsidR="00E23E9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的設計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且帶有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3D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立體感（</w:t>
      </w:r>
      <w:r w:rsidR="00AA0003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符合</w:t>
      </w:r>
      <w:r w:rsidR="00AA0003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MB&amp;F Machine</w:t>
      </w:r>
      <w:r w:rsidR="0055403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="0055403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風格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）：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Legacy Machine </w:t>
      </w:r>
      <w:r w:rsidR="00E23E9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系列便是我的答案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。」</w:t>
      </w:r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D7183F" w:rsidRPr="00E77E16" w:rsidRDefault="00D7183F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Legacy Machine N°1 </w:t>
      </w:r>
      <w:r w:rsidR="00A46C5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的推出，同時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代表</w:t>
      </w:r>
      <w:r w:rsidR="002C1FA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著</w:t>
      </w:r>
      <w:r w:rsidR="0027455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MB&amp;F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經典的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Horological Machine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</w:t>
      </w:r>
      <w:r w:rsidR="00E23E9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的圓滿完結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，也為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MB&amp;F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建立全新錶</w:t>
      </w:r>
      <w:r w:rsidR="00103C1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款</w:t>
      </w:r>
      <w:r w:rsidR="0027455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家族</w:t>
      </w:r>
      <w:r w:rsidR="00103C1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的美感典範。圓形錶殼、白色漆面錶盤、以日內瓦波紋與拋光倒角</w:t>
      </w:r>
      <w:r w:rsidR="009A228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處理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</w:t>
      </w:r>
      <w:r w:rsidR="000B281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經典</w:t>
      </w:r>
      <w:r w:rsidR="002F227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機芯，以及具有革命性的元素－懸浮平衡擺輪，</w:t>
      </w:r>
      <w:r w:rsidR="0062514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透過</w:t>
      </w:r>
      <w:r w:rsidR="00341D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謹遵</w:t>
      </w:r>
      <w:r w:rsidR="0062514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傳統的配置，</w:t>
      </w:r>
      <w:r w:rsidR="0005773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更顯得引人注目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980832" w:rsidRPr="00E77E16" w:rsidRDefault="0027751C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搭載兩地時間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顯示的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LM1 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推出後</w:t>
      </w:r>
      <w:r w:rsidR="005A596E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</w:t>
      </w:r>
      <w:r w:rsidR="007430C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Legacy Machine </w:t>
      </w:r>
      <w:r w:rsidR="007430C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</w:t>
      </w:r>
      <w:ins w:id="48" w:author="Ariel Huang" w:date="2019-04-09T15:09:00Z">
        <w:r w:rsidR="00CF0755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還</w:t>
        </w:r>
      </w:ins>
      <w:ins w:id="49" w:author="Ariel Huang" w:date="2019-04-09T15:04:00Z">
        <w:r w:rsidR="00CF0755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推出了五</w:t>
        </w:r>
      </w:ins>
      <w:del w:id="50" w:author="Ariel Huang" w:date="2019-04-09T15:04:00Z">
        <w:r w:rsidR="007430C1" w:rsidRPr="00E77E16" w:rsidDel="00CF0755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四</w:delText>
        </w:r>
      </w:del>
      <w:r w:rsidR="007430C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款</w:t>
      </w:r>
      <w:del w:id="51" w:author="Ariel Huang" w:date="2019-04-09T15:06:00Z">
        <w:r w:rsidR="007430C1" w:rsidRPr="00E77E16" w:rsidDel="00CF0755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傑出</w:delText>
        </w:r>
      </w:del>
      <w:r w:rsidR="007430C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腕錶</w:t>
      </w:r>
      <w:del w:id="52" w:author="Ariel Huang" w:date="2019-04-09T15:05:00Z">
        <w:r w:rsidR="007430C1" w:rsidRPr="00E77E16" w:rsidDel="00CF0755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的誕生</w:delText>
        </w:r>
      </w:del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</w:t>
      </w:r>
      <w:ins w:id="53" w:author="Ariel Huang" w:date="2019-04-09T15:09:00Z">
        <w:r w:rsidR="00CF0755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於今</w:t>
        </w:r>
      </w:ins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總計</w:t>
      </w:r>
      <w:ins w:id="54" w:author="Ariel Huang" w:date="2019-04-09T15:05:00Z">
        <w:r w:rsidR="00CF0755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六</w:t>
        </w:r>
      </w:ins>
      <w:del w:id="55" w:author="Ariel Huang" w:date="2019-04-09T15:05:00Z">
        <w:r w:rsidR="00980832" w:rsidRPr="00E77E16" w:rsidDel="00CF0755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五</w:delText>
        </w:r>
      </w:del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款，其中包括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2013 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推出的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 N°2</w:t>
      </w:r>
      <w:r w:rsidR="00E635A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雙</w:t>
      </w:r>
      <w:r w:rsidR="005A596E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調速裝置</w:t>
      </w:r>
      <w:r w:rsidR="00E635A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為</w:t>
      </w:r>
      <w:r w:rsidR="00B960A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錶款</w:t>
      </w:r>
      <w:r w:rsidR="00E635A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主要特色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；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2014 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年推出的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 101 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則集結了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 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系列的美感精華，更搭載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MB&amp;F 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第一個</w:t>
      </w:r>
      <w:r w:rsidR="00B960A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自製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機芯；</w:t>
      </w:r>
      <w:ins w:id="56" w:author="Ariel Huang" w:date="2019-04-09T15:07:00Z">
        <w:r w:rsidR="00CF0755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以及</w:t>
        </w:r>
      </w:ins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2015 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年面世的精密複雜錶款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 Perpetual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  <w:ins w:id="57" w:author="Ariel Huang" w:date="2019-04-09T15:07:00Z">
        <w:r w:rsidR="00CF0755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在</w:t>
        </w:r>
        <w:r w:rsidR="00CF0755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2019</w:t>
        </w:r>
        <w:r w:rsidR="00CF0755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年</w:t>
        </w:r>
      </w:ins>
      <w:ins w:id="58" w:author="Ariel Huang" w:date="2019-04-09T15:08:00Z">
        <w:r w:rsidR="00CF0755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，</w:t>
        </w:r>
        <w:r w:rsidR="00CF0755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MB&amp;F</w:t>
        </w:r>
        <w:r w:rsidR="00CF0755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更推出了首款專為女性量身打造的</w:t>
        </w:r>
        <w:r w:rsidR="00CF0755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 xml:space="preserve">LM </w:t>
        </w:r>
        <w:proofErr w:type="spellStart"/>
        <w:r w:rsidR="00CF0755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FlyingT</w:t>
        </w:r>
        <w:proofErr w:type="spellEnd"/>
        <w:r w:rsidR="00CF0755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陀飛輪錶款。</w:t>
        </w:r>
      </w:ins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747AC" w:rsidRPr="00E77E16" w:rsidRDefault="003747AC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LM Perpetual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對於技術創意的重視，</w:t>
      </w:r>
      <w:r w:rsidR="003B139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如今也成為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LM Split Escapement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的中心理念，採用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LM Perpetual </w:t>
      </w:r>
      <w:r w:rsidR="003B139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的機芯</w:t>
      </w:r>
      <w:r w:rsidR="006E7C0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設計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概念，去蕪存菁，展現核心的創新精神。</w:t>
      </w:r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165279" w:rsidRPr="00E77E16" w:rsidRDefault="00165279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br w:type="page"/>
      </w:r>
    </w:p>
    <w:p w:rsidR="00793B5E" w:rsidRPr="00E77E16" w:rsidRDefault="00E24F03" w:rsidP="00BC695A">
      <w:pPr>
        <w:jc w:val="center"/>
        <w:rPr>
          <w:rFonts w:ascii="Arial" w:eastAsia="Microsoft JhengHei" w:hAnsi="Arial" w:cs="Arial"/>
          <w:b/>
          <w:sz w:val="28"/>
          <w:szCs w:val="22"/>
          <w:lang w:val="en-GB"/>
        </w:rPr>
      </w:pPr>
      <w:r w:rsidRPr="00E77E16">
        <w:rPr>
          <w:rFonts w:ascii="Arial" w:eastAsia="Microsoft JhengHei" w:hAnsi="Arial" w:cs="Arial"/>
          <w:b/>
          <w:sz w:val="28"/>
          <w:szCs w:val="22"/>
          <w:lang w:val="en-GB"/>
        </w:rPr>
        <w:t xml:space="preserve">LM SPLIT ESCAPEMENT </w:t>
      </w:r>
      <w:proofErr w:type="spellStart"/>
      <w:r w:rsidRPr="00E77E16">
        <w:rPr>
          <w:rFonts w:ascii="Arial" w:eastAsia="Microsoft JhengHei" w:hAnsi="Arial" w:cs="Arial"/>
          <w:b/>
          <w:sz w:val="28"/>
          <w:szCs w:val="22"/>
          <w:lang w:val="en-GB"/>
        </w:rPr>
        <w:t>技術規格</w:t>
      </w:r>
      <w:proofErr w:type="spellEnd"/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8"/>
          <w:szCs w:val="22"/>
        </w:rPr>
      </w:pPr>
    </w:p>
    <w:p w:rsidR="006F55A1" w:rsidRPr="00E77E16" w:rsidRDefault="00DF783E" w:rsidP="00E141F0">
      <w:pPr>
        <w:jc w:val="both"/>
        <w:rPr>
          <w:rFonts w:ascii="Arial" w:eastAsia="Microsoft JhengHei" w:hAnsi="Arial" w:cs="Arial"/>
          <w:b/>
          <w:sz w:val="22"/>
          <w:szCs w:val="22"/>
          <w:lang w:eastAsia="zh-TW"/>
        </w:rPr>
      </w:pPr>
      <w:r w:rsidRPr="00E77E16">
        <w:rPr>
          <w:rFonts w:ascii="Arial" w:eastAsia="Microsoft JhengHei" w:hAnsi="Arial" w:cs="Arial"/>
          <w:b/>
          <w:sz w:val="22"/>
          <w:szCs w:val="22"/>
          <w:lang w:eastAsia="zh-TW"/>
        </w:rPr>
        <w:t xml:space="preserve">4 </w:t>
      </w:r>
      <w:r w:rsidRPr="00E77E16">
        <w:rPr>
          <w:rFonts w:ascii="Arial" w:eastAsia="Microsoft JhengHei" w:hAnsi="Arial" w:cs="Arial"/>
          <w:b/>
          <w:sz w:val="22"/>
          <w:szCs w:val="22"/>
          <w:lang w:eastAsia="zh-TW"/>
        </w:rPr>
        <w:t>款白金首發版本，每款</w:t>
      </w:r>
      <w:r w:rsidR="006351F9" w:rsidRPr="00E77E16">
        <w:rPr>
          <w:rFonts w:ascii="Arial" w:eastAsia="Microsoft JhengHei" w:hAnsi="Arial" w:cs="Arial"/>
          <w:b/>
          <w:sz w:val="22"/>
          <w:szCs w:val="22"/>
          <w:lang w:eastAsia="zh-TW"/>
        </w:rPr>
        <w:t>各</w:t>
      </w:r>
      <w:r w:rsidRPr="00E77E16">
        <w:rPr>
          <w:rFonts w:ascii="Arial" w:eastAsia="Microsoft JhengHei" w:hAnsi="Arial" w:cs="Arial"/>
          <w:b/>
          <w:sz w:val="22"/>
          <w:szCs w:val="22"/>
          <w:lang w:eastAsia="zh-TW"/>
        </w:rPr>
        <w:t>限量</w:t>
      </w:r>
      <w:r w:rsidRPr="00E77E16">
        <w:rPr>
          <w:rFonts w:ascii="Arial" w:eastAsia="Microsoft JhengHei" w:hAnsi="Arial" w:cs="Arial"/>
          <w:b/>
          <w:sz w:val="22"/>
          <w:szCs w:val="22"/>
          <w:lang w:eastAsia="zh-TW"/>
        </w:rPr>
        <w:t xml:space="preserve"> 18 </w:t>
      </w:r>
      <w:r w:rsidR="00601F90" w:rsidRPr="00E77E16">
        <w:rPr>
          <w:rFonts w:ascii="Arial" w:eastAsia="Microsoft JhengHei" w:hAnsi="Arial" w:cs="Arial"/>
          <w:b/>
          <w:sz w:val="22"/>
          <w:szCs w:val="22"/>
          <w:lang w:eastAsia="zh-TW"/>
        </w:rPr>
        <w:t>只，分別</w:t>
      </w:r>
      <w:ins w:id="59" w:author="Ariel Huang" w:date="2019-04-09T15:10:00Z">
        <w:r w:rsidR="00604424" w:rsidRPr="00E77E16">
          <w:rPr>
            <w:rFonts w:ascii="Arial" w:eastAsia="Microsoft JhengHei" w:hAnsi="Arial" w:cs="Arial"/>
            <w:b/>
            <w:sz w:val="22"/>
            <w:szCs w:val="22"/>
            <w:lang w:eastAsia="zh-TW"/>
          </w:rPr>
          <w:t>搭配</w:t>
        </w:r>
      </w:ins>
      <w:del w:id="60" w:author="Ariel Huang" w:date="2019-04-09T15:10:00Z">
        <w:r w:rsidR="00601F90" w:rsidRPr="00E77E16" w:rsidDel="00604424">
          <w:rPr>
            <w:rFonts w:ascii="Arial" w:eastAsia="Microsoft JhengHei" w:hAnsi="Arial" w:cs="Arial"/>
            <w:b/>
            <w:sz w:val="22"/>
            <w:szCs w:val="22"/>
            <w:lang w:eastAsia="zh-TW"/>
          </w:rPr>
          <w:delText>配置</w:delText>
        </w:r>
      </w:del>
      <w:r w:rsidR="00601F90" w:rsidRPr="00E77E16">
        <w:rPr>
          <w:rFonts w:ascii="Arial" w:eastAsia="Microsoft JhengHei" w:hAnsi="Arial" w:cs="Arial"/>
          <w:b/>
          <w:sz w:val="22"/>
          <w:szCs w:val="22"/>
          <w:lang w:eastAsia="zh-TW"/>
        </w:rPr>
        <w:t>藍色、銀灰</w:t>
      </w:r>
      <w:r w:rsidR="00D43FB7" w:rsidRPr="00E77E16">
        <w:rPr>
          <w:rFonts w:ascii="Arial" w:eastAsia="Microsoft JhengHei" w:hAnsi="Arial" w:cs="Arial"/>
          <w:b/>
          <w:sz w:val="22"/>
          <w:szCs w:val="22"/>
          <w:lang w:eastAsia="zh-TW"/>
        </w:rPr>
        <w:t>色、玫瑰</w:t>
      </w:r>
      <w:r w:rsidR="006351F9" w:rsidRPr="00E77E16">
        <w:rPr>
          <w:rFonts w:ascii="Arial" w:eastAsia="Microsoft JhengHei" w:hAnsi="Arial" w:cs="Arial"/>
          <w:b/>
          <w:sz w:val="22"/>
          <w:szCs w:val="22"/>
          <w:lang w:eastAsia="zh-TW"/>
        </w:rPr>
        <w:t>金或金黃色</w:t>
      </w:r>
      <w:r w:rsidR="003362F4" w:rsidRPr="00E77E16">
        <w:rPr>
          <w:rFonts w:ascii="Arial" w:eastAsia="Microsoft JhengHei" w:hAnsi="Arial" w:cs="Arial"/>
          <w:b/>
          <w:sz w:val="22"/>
          <w:szCs w:val="22"/>
          <w:lang w:eastAsia="zh-TW"/>
        </w:rPr>
        <w:t>雪霜</w:t>
      </w:r>
      <w:r w:rsidR="006351F9" w:rsidRPr="00E77E16">
        <w:rPr>
          <w:rFonts w:ascii="Arial" w:eastAsia="Microsoft JhengHei" w:hAnsi="Arial" w:cs="Arial"/>
          <w:b/>
          <w:sz w:val="22"/>
          <w:szCs w:val="22"/>
          <w:lang w:eastAsia="zh-TW"/>
        </w:rPr>
        <w:t>壓磨</w:t>
      </w:r>
      <w:r w:rsidRPr="00E77E16">
        <w:rPr>
          <w:rFonts w:ascii="Arial" w:eastAsia="Microsoft JhengHei" w:hAnsi="Arial" w:cs="Arial"/>
          <w:b/>
          <w:sz w:val="22"/>
          <w:szCs w:val="22"/>
          <w:lang w:eastAsia="zh-TW"/>
        </w:rPr>
        <w:t>錶盤</w:t>
      </w:r>
      <w:ins w:id="61" w:author="Ariel Huang" w:date="2019-04-09T15:09:00Z">
        <w:r w:rsidR="00604424" w:rsidRPr="00E77E16">
          <w:rPr>
            <w:rFonts w:ascii="Arial" w:eastAsia="Microsoft JhengHei" w:hAnsi="Arial" w:cs="Arial"/>
            <w:b/>
            <w:sz w:val="22"/>
            <w:szCs w:val="22"/>
            <w:lang w:eastAsia="zh-TW"/>
          </w:rPr>
          <w:t>。</w:t>
        </w:r>
      </w:ins>
      <w:ins w:id="62" w:author="Ariel Huang" w:date="2019-04-09T15:10:00Z">
        <w:r w:rsidR="00604424" w:rsidRPr="00E77E16">
          <w:rPr>
            <w:rFonts w:ascii="Arial" w:eastAsia="Microsoft JhengHei" w:hAnsi="Arial" w:cs="Arial"/>
            <w:b/>
            <w:sz w:val="22"/>
            <w:szCs w:val="22"/>
            <w:lang w:eastAsia="zh-TW"/>
          </w:rPr>
          <w:t>鈦金屬錶款，搭配太陽放射紋，綠色</w:t>
        </w:r>
        <w:r w:rsidR="00604424" w:rsidRPr="00E77E16">
          <w:rPr>
            <w:rFonts w:ascii="Arial" w:eastAsia="Microsoft JhengHei" w:hAnsi="Arial" w:cs="Arial"/>
            <w:b/>
            <w:sz w:val="22"/>
            <w:szCs w:val="22"/>
            <w:lang w:eastAsia="zh-TW"/>
          </w:rPr>
          <w:t>CVD</w:t>
        </w:r>
        <w:r w:rsidR="00604424" w:rsidRPr="00E77E16">
          <w:rPr>
            <w:rFonts w:ascii="Arial" w:eastAsia="Microsoft JhengHei" w:hAnsi="Arial" w:cs="Arial"/>
            <w:b/>
            <w:sz w:val="22"/>
            <w:szCs w:val="22"/>
            <w:lang w:eastAsia="zh-TW"/>
          </w:rPr>
          <w:t>處理面盤，限量</w:t>
        </w:r>
        <w:r w:rsidR="00604424" w:rsidRPr="00E77E16">
          <w:rPr>
            <w:rFonts w:ascii="Arial" w:eastAsia="Microsoft JhengHei" w:hAnsi="Arial" w:cs="Arial"/>
            <w:b/>
            <w:sz w:val="22"/>
            <w:szCs w:val="22"/>
            <w:lang w:eastAsia="zh-TW"/>
          </w:rPr>
          <w:t>33</w:t>
        </w:r>
        <w:r w:rsidR="00604424" w:rsidRPr="00E77E16">
          <w:rPr>
            <w:rFonts w:ascii="Arial" w:eastAsia="Microsoft JhengHei" w:hAnsi="Arial" w:cs="Arial"/>
            <w:b/>
            <w:sz w:val="22"/>
            <w:szCs w:val="22"/>
            <w:lang w:eastAsia="zh-TW"/>
          </w:rPr>
          <w:t>只。</w:t>
        </w:r>
      </w:ins>
    </w:p>
    <w:p w:rsidR="00601F90" w:rsidRPr="00E77E16" w:rsidRDefault="00601F90" w:rsidP="00E141F0">
      <w:pPr>
        <w:jc w:val="both"/>
        <w:rPr>
          <w:rFonts w:ascii="Arial" w:eastAsia="Microsoft JhengHei" w:hAnsi="Arial" w:cs="Arial"/>
          <w:sz w:val="22"/>
          <w:szCs w:val="22"/>
          <w:lang w:eastAsia="zh-TW"/>
        </w:rPr>
      </w:pPr>
    </w:p>
    <w:p w:rsidR="00793B5E" w:rsidRPr="00E77E16" w:rsidRDefault="009C6EC4" w:rsidP="00E141F0">
      <w:pPr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b/>
          <w:sz w:val="22"/>
          <w:szCs w:val="22"/>
          <w:lang w:val="en-GB" w:eastAsia="zh-TW"/>
        </w:rPr>
        <w:t>機芯</w:t>
      </w:r>
    </w:p>
    <w:p w:rsidR="00030DDB" w:rsidRPr="00E77E16" w:rsidRDefault="001519CC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由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Stephen McDonnell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專為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MB&amp;F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研發之機芯。</w:t>
      </w:r>
    </w:p>
    <w:p w:rsidR="001A7352" w:rsidRPr="00E77E16" w:rsidRDefault="001A7352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eastAsia="zh-TW"/>
        </w:rPr>
        <w:t>分</w:t>
      </w:r>
      <w:r w:rsidR="00F11BE7" w:rsidRPr="00E77E16">
        <w:rPr>
          <w:rFonts w:ascii="Arial" w:eastAsia="Microsoft JhengHei" w:hAnsi="Arial" w:cs="Arial"/>
          <w:sz w:val="22"/>
          <w:szCs w:val="22"/>
          <w:lang w:eastAsia="zh-TW"/>
        </w:rPr>
        <w:t>離式擒縱系統包括懸浮於錶盤之上的平衡擺輪，以及位於機芯之下的錨形</w:t>
      </w:r>
      <w:r w:rsidRPr="00E77E16">
        <w:rPr>
          <w:rFonts w:ascii="Arial" w:eastAsia="Microsoft JhengHei" w:hAnsi="Arial" w:cs="Arial"/>
          <w:sz w:val="22"/>
          <w:szCs w:val="22"/>
          <w:lang w:eastAsia="zh-TW"/>
        </w:rPr>
        <w:t>擒縱器。</w:t>
      </w:r>
    </w:p>
    <w:p w:rsidR="00BD6D96" w:rsidRPr="00E77E16" w:rsidRDefault="00907516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透過</w:t>
      </w:r>
      <w:r w:rsidR="00BD6D9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雙發條盒手動上鏈。</w:t>
      </w:r>
    </w:p>
    <w:p w:rsidR="00BD6D96" w:rsidRPr="00E77E16" w:rsidRDefault="00BD6D96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特製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14mm </w:t>
      </w:r>
      <w:r w:rsidR="00445CD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平衡擺輪與傳統調校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螺絲在機芯上方清晰可見。</w:t>
      </w:r>
    </w:p>
    <w:p w:rsidR="00BD6D96" w:rsidRPr="00E77E16" w:rsidRDefault="00445CD9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19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世紀風格</w:t>
      </w:r>
      <w:r w:rsidR="00BD6D9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頂級手工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拋磨工藝</w:t>
      </w:r>
      <w:r w:rsidR="00C6511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；內倒</w:t>
      </w:r>
      <w:r w:rsidR="0097567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角</w:t>
      </w:r>
      <w:r w:rsidR="00C6511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設計工法；拋光倒</w:t>
      </w:r>
      <w:r w:rsidR="00BD6D9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角；日內瓦波紋；手工雪霜壓磨與雕刻。</w:t>
      </w:r>
    </w:p>
    <w:p w:rsidR="00947C7F" w:rsidRPr="00E77E16" w:rsidRDefault="00947C7F" w:rsidP="00E141F0">
      <w:pPr>
        <w:pStyle w:val="NormalWeb"/>
        <w:spacing w:before="0" w:beforeAutospacing="0" w:after="0" w:afterAutospacing="0"/>
        <w:jc w:val="both"/>
        <w:rPr>
          <w:rFonts w:ascii="Arial" w:eastAsia="Microsoft JhengHei" w:hAnsi="Arial" w:cs="Arial"/>
          <w:sz w:val="22"/>
          <w:szCs w:val="22"/>
        </w:rPr>
      </w:pPr>
      <w:r w:rsidRPr="00E77E16">
        <w:rPr>
          <w:rFonts w:ascii="Arial" w:eastAsia="Microsoft JhengHei" w:hAnsi="Arial" w:cs="Arial"/>
          <w:sz w:val="22"/>
          <w:szCs w:val="22"/>
        </w:rPr>
        <w:t>動力儲存：</w:t>
      </w:r>
      <w:r w:rsidRPr="00E77E16">
        <w:rPr>
          <w:rFonts w:ascii="Arial" w:eastAsia="Microsoft JhengHei" w:hAnsi="Arial" w:cs="Arial"/>
          <w:sz w:val="22"/>
          <w:szCs w:val="22"/>
        </w:rPr>
        <w:t xml:space="preserve">72 </w:t>
      </w:r>
      <w:r w:rsidRPr="00E77E16">
        <w:rPr>
          <w:rFonts w:ascii="Arial" w:eastAsia="Microsoft JhengHei" w:hAnsi="Arial" w:cs="Arial"/>
          <w:sz w:val="22"/>
          <w:szCs w:val="22"/>
        </w:rPr>
        <w:t>小時</w:t>
      </w:r>
    </w:p>
    <w:p w:rsidR="00947C7F" w:rsidRPr="00E77E16" w:rsidRDefault="00947C7F" w:rsidP="00E141F0">
      <w:pPr>
        <w:pStyle w:val="NormalWeb"/>
        <w:spacing w:before="0" w:beforeAutospacing="0" w:after="0" w:afterAutospacing="0"/>
        <w:jc w:val="both"/>
        <w:rPr>
          <w:rFonts w:ascii="Arial" w:eastAsia="Microsoft JhengHei" w:hAnsi="Arial" w:cs="Arial"/>
          <w:sz w:val="22"/>
          <w:szCs w:val="22"/>
        </w:rPr>
      </w:pPr>
      <w:r w:rsidRPr="00E77E16">
        <w:rPr>
          <w:rFonts w:ascii="Arial" w:eastAsia="Microsoft JhengHei" w:hAnsi="Arial" w:cs="Arial"/>
          <w:sz w:val="22"/>
          <w:szCs w:val="22"/>
        </w:rPr>
        <w:t>平衡擺輪震頻：</w:t>
      </w:r>
      <w:r w:rsidRPr="00E77E16">
        <w:rPr>
          <w:rFonts w:ascii="Arial" w:eastAsia="Microsoft JhengHei" w:hAnsi="Arial" w:cs="Arial"/>
          <w:sz w:val="22"/>
          <w:szCs w:val="22"/>
        </w:rPr>
        <w:t>2.5Hz / 18,000bph</w:t>
      </w:r>
    </w:p>
    <w:p w:rsidR="00947C7F" w:rsidRPr="00E77E16" w:rsidRDefault="00947C7F" w:rsidP="00E141F0">
      <w:pPr>
        <w:pStyle w:val="NormalWeb"/>
        <w:spacing w:before="0" w:beforeAutospacing="0" w:after="0" w:afterAutospacing="0"/>
        <w:jc w:val="both"/>
        <w:rPr>
          <w:rFonts w:ascii="Arial" w:eastAsia="Microsoft JhengHei" w:hAnsi="Arial" w:cs="Arial"/>
          <w:sz w:val="22"/>
          <w:szCs w:val="22"/>
        </w:rPr>
      </w:pPr>
      <w:r w:rsidRPr="00E77E16">
        <w:rPr>
          <w:rFonts w:ascii="Arial" w:eastAsia="Microsoft JhengHei" w:hAnsi="Arial" w:cs="Arial"/>
          <w:sz w:val="22"/>
          <w:szCs w:val="22"/>
        </w:rPr>
        <w:t>零件數：</w:t>
      </w:r>
      <w:r w:rsidRPr="00E77E16">
        <w:rPr>
          <w:rFonts w:ascii="Arial" w:eastAsia="Microsoft JhengHei" w:hAnsi="Arial" w:cs="Arial"/>
          <w:sz w:val="22"/>
          <w:szCs w:val="22"/>
        </w:rPr>
        <w:t>314</w:t>
      </w:r>
    </w:p>
    <w:p w:rsidR="00947C7F" w:rsidRPr="00E77E16" w:rsidRDefault="00947C7F" w:rsidP="00E141F0">
      <w:pPr>
        <w:pStyle w:val="NormalWeb"/>
        <w:spacing w:before="0" w:beforeAutospacing="0" w:after="0" w:afterAutospacing="0"/>
        <w:jc w:val="both"/>
        <w:rPr>
          <w:rFonts w:ascii="Arial" w:eastAsia="Microsoft JhengHei" w:hAnsi="Arial" w:cs="Arial"/>
          <w:sz w:val="22"/>
          <w:szCs w:val="22"/>
        </w:rPr>
      </w:pPr>
      <w:r w:rsidRPr="00E77E16">
        <w:rPr>
          <w:rFonts w:ascii="Arial" w:eastAsia="Microsoft JhengHei" w:hAnsi="Arial" w:cs="Arial"/>
          <w:sz w:val="22"/>
          <w:szCs w:val="22"/>
        </w:rPr>
        <w:t>寶石數：</w:t>
      </w:r>
      <w:r w:rsidRPr="00E77E16">
        <w:rPr>
          <w:rFonts w:ascii="Arial" w:eastAsia="Microsoft JhengHei" w:hAnsi="Arial" w:cs="Arial"/>
          <w:sz w:val="22"/>
          <w:szCs w:val="22"/>
        </w:rPr>
        <w:t>35</w:t>
      </w:r>
    </w:p>
    <w:p w:rsidR="004943CC" w:rsidRPr="00E77E16" w:rsidRDefault="004943CC" w:rsidP="00E141F0">
      <w:pPr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</w:p>
    <w:p w:rsidR="00793B5E" w:rsidRPr="00E77E16" w:rsidRDefault="004943CC" w:rsidP="00E141F0">
      <w:pPr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b/>
          <w:sz w:val="22"/>
          <w:szCs w:val="22"/>
          <w:lang w:val="en-GB" w:eastAsia="zh-TW"/>
        </w:rPr>
        <w:t>功能與顯示：</w:t>
      </w:r>
    </w:p>
    <w:p w:rsidR="00793B5E" w:rsidRPr="00E77E16" w:rsidRDefault="004943CC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小時、分鐘、日期與動力儲存顯示。</w:t>
      </w:r>
    </w:p>
    <w:p w:rsidR="00030DDB" w:rsidRPr="00E77E16" w:rsidRDefault="00C6511A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日期</w:t>
      </w:r>
      <w:r w:rsidR="004C6A4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小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錶盤旁的按把</w:t>
      </w:r>
      <w:r w:rsidR="004943C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可迅速調整日期。</w:t>
      </w:r>
    </w:p>
    <w:p w:rsidR="00793B5E" w:rsidRPr="00E77E16" w:rsidRDefault="00793B5E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793B5E" w:rsidRPr="00E77E16" w:rsidRDefault="00032E18" w:rsidP="00E141F0">
      <w:pPr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b/>
          <w:sz w:val="22"/>
          <w:szCs w:val="22"/>
          <w:lang w:val="en-GB" w:eastAsia="zh-TW"/>
        </w:rPr>
        <w:t>錶殼：</w:t>
      </w:r>
    </w:p>
    <w:p w:rsidR="00032E18" w:rsidRPr="00E77E16" w:rsidRDefault="00032E18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材質：首發版本皆為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18K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白金</w:t>
      </w:r>
      <w:ins w:id="63" w:author="Ariel Huang" w:date="2019-04-09T15:11:00Z">
        <w:r w:rsidR="00604424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；五級鈦金屬款</w:t>
        </w:r>
      </w:ins>
    </w:p>
    <w:p w:rsidR="00032E18" w:rsidRPr="00E77E16" w:rsidRDefault="00032E18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尺寸：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44 mm x 17.5 mm</w:t>
      </w:r>
    </w:p>
    <w:p w:rsidR="00032E18" w:rsidRPr="00E77E16" w:rsidRDefault="00032E18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零件數：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49 </w:t>
      </w:r>
    </w:p>
    <w:p w:rsidR="00793B5E" w:rsidRPr="00E77E16" w:rsidRDefault="00032E18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防水深度：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30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米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/ 90</w:t>
      </w:r>
      <w:r w:rsidR="0027035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’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/ 3 ATM</w:t>
      </w:r>
    </w:p>
    <w:p w:rsidR="00032E18" w:rsidRPr="00E77E16" w:rsidRDefault="00032E18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793B5E" w:rsidRPr="00E77E16" w:rsidRDefault="0013758C" w:rsidP="00E141F0">
      <w:pPr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b/>
          <w:sz w:val="22"/>
          <w:szCs w:val="22"/>
          <w:lang w:val="en-GB" w:eastAsia="zh-TW"/>
        </w:rPr>
        <w:t>藍寶石水晶鏡面：</w:t>
      </w:r>
    </w:p>
    <w:p w:rsidR="00793B5E" w:rsidRPr="00E77E16" w:rsidRDefault="00F018AD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錶面</w:t>
      </w:r>
      <w:r w:rsidR="00A507C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</w:t>
      </w:r>
      <w:r w:rsidR="006E11F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透視</w:t>
      </w:r>
      <w:r w:rsidR="00F8272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背</w:t>
      </w:r>
      <w:r w:rsidR="0013758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蓋皆採用藍寶石水晶</w:t>
      </w:r>
      <w:r w:rsidR="0027218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鏡面</w:t>
      </w:r>
      <w:r w:rsidR="0013758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，雙面均塗飾防眩光塗層。</w:t>
      </w:r>
    </w:p>
    <w:p w:rsidR="0013758C" w:rsidRPr="00E77E16" w:rsidRDefault="0013758C" w:rsidP="00E141F0">
      <w:pPr>
        <w:jc w:val="both"/>
        <w:rPr>
          <w:rFonts w:ascii="Arial" w:eastAsia="Microsoft JhengHei" w:hAnsi="Arial" w:cs="Arial"/>
          <w:sz w:val="22"/>
          <w:szCs w:val="22"/>
          <w:lang w:eastAsia="zh-TW"/>
        </w:rPr>
      </w:pPr>
    </w:p>
    <w:p w:rsidR="00793B5E" w:rsidRPr="00E77E16" w:rsidRDefault="0013758C" w:rsidP="00E141F0">
      <w:pPr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b/>
          <w:sz w:val="22"/>
          <w:szCs w:val="22"/>
          <w:lang w:val="en-GB" w:eastAsia="zh-TW"/>
        </w:rPr>
        <w:t>錶帶與錶扣：</w:t>
      </w:r>
    </w:p>
    <w:p w:rsidR="00952F7D" w:rsidRPr="00E77E16" w:rsidRDefault="0013758C" w:rsidP="00E141F0">
      <w:pPr>
        <w:jc w:val="both"/>
        <w:rPr>
          <w:rFonts w:ascii="Arial" w:eastAsia="Microsoft JhengHei" w:hAnsi="Arial" w:cs="Arial"/>
          <w:sz w:val="22"/>
          <w:szCs w:val="22"/>
          <w:lang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黑色或棕色手工縫製</w:t>
      </w:r>
      <w:r w:rsidR="008C57B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短吻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鱷魚皮錶帶</w:t>
      </w:r>
      <w:r w:rsidR="00D535C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</w:t>
      </w:r>
      <w:ins w:id="64" w:author="Ariel Huang" w:date="2019-04-09T15:12:00Z">
        <w:r w:rsidR="00604424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根據錶殼材質分別</w:t>
        </w:r>
      </w:ins>
      <w:r w:rsidR="0045732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搭配白金</w:t>
      </w:r>
      <w:ins w:id="65" w:author="Ariel Huang" w:date="2019-04-09T15:11:00Z">
        <w:r w:rsidR="00604424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或鈦金屬</w:t>
        </w:r>
      </w:ins>
      <w:r w:rsidR="0045732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摺疊錶扣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</w:p>
    <w:p w:rsidR="00793B5E" w:rsidRPr="00E77E16" w:rsidRDefault="00793B5E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9639C7" w:rsidRPr="00E77E16" w:rsidRDefault="00952F7D" w:rsidP="00BC695A">
      <w:pPr>
        <w:jc w:val="center"/>
        <w:rPr>
          <w:rFonts w:ascii="Arial" w:eastAsia="Microsoft JhengHei" w:hAnsi="Arial" w:cs="Arial"/>
          <w:b/>
          <w:sz w:val="28"/>
          <w:szCs w:val="22"/>
        </w:rPr>
      </w:pPr>
      <w:r w:rsidRPr="00E77E16">
        <w:rPr>
          <w:rFonts w:ascii="Arial" w:eastAsia="Microsoft JhengHei" w:hAnsi="Arial" w:cs="Arial"/>
          <w:b/>
          <w:sz w:val="36"/>
          <w:szCs w:val="22"/>
          <w:lang w:eastAsia="zh-TW"/>
        </w:rPr>
        <w:br w:type="page"/>
      </w:r>
      <w:proofErr w:type="spellStart"/>
      <w:r w:rsidR="009639C7" w:rsidRPr="00E77E16">
        <w:rPr>
          <w:rFonts w:ascii="Arial" w:eastAsia="Microsoft JhengHei" w:hAnsi="Arial" w:cs="Arial"/>
          <w:b/>
          <w:sz w:val="28"/>
          <w:szCs w:val="22"/>
        </w:rPr>
        <w:t>負責</w:t>
      </w:r>
      <w:proofErr w:type="spellEnd"/>
      <w:r w:rsidR="009639C7" w:rsidRPr="00E77E16">
        <w:rPr>
          <w:rFonts w:ascii="Arial" w:eastAsia="Microsoft JhengHei" w:hAnsi="Arial" w:cs="Arial"/>
          <w:b/>
          <w:sz w:val="28"/>
          <w:szCs w:val="22"/>
        </w:rPr>
        <w:t xml:space="preserve"> LM SPLIT ESCAPEMENT </w:t>
      </w:r>
      <w:proofErr w:type="spellStart"/>
      <w:r w:rsidR="009639C7" w:rsidRPr="00E77E16">
        <w:rPr>
          <w:rFonts w:ascii="Arial" w:eastAsia="Microsoft JhengHei" w:hAnsi="Arial" w:cs="Arial"/>
          <w:b/>
          <w:sz w:val="28"/>
          <w:szCs w:val="22"/>
        </w:rPr>
        <w:t>錶款的「好友們</w:t>
      </w:r>
      <w:proofErr w:type="spellEnd"/>
      <w:r w:rsidR="009639C7" w:rsidRPr="00E77E16">
        <w:rPr>
          <w:rFonts w:ascii="Arial" w:eastAsia="Microsoft JhengHei" w:hAnsi="Arial" w:cs="Arial"/>
          <w:b/>
          <w:sz w:val="28"/>
          <w:szCs w:val="22"/>
        </w:rPr>
        <w:t>」</w:t>
      </w:r>
    </w:p>
    <w:p w:rsidR="009639C7" w:rsidRPr="00E77E16" w:rsidRDefault="009639C7" w:rsidP="009639C7">
      <w:pPr>
        <w:jc w:val="both"/>
        <w:rPr>
          <w:rFonts w:ascii="Arial" w:eastAsia="Microsoft JhengHei" w:hAnsi="Arial" w:cs="Arial"/>
          <w:sz w:val="28"/>
          <w:szCs w:val="22"/>
          <w:lang w:val="en-GB" w:eastAsia="zh-TW"/>
        </w:rPr>
      </w:pP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E77E16">
        <w:rPr>
          <w:rFonts w:ascii="Arial" w:hAnsi="Arial" w:cs="Arial"/>
          <w:i/>
          <w:sz w:val="22"/>
          <w:szCs w:val="22"/>
          <w:lang w:val="en-GB"/>
        </w:rPr>
        <w:t>Concet</w:t>
      </w:r>
      <w:proofErr w:type="spellEnd"/>
      <w:r w:rsidRPr="00E77E16">
        <w:rPr>
          <w:rFonts w:ascii="Arial" w:hAnsi="Arial" w:cs="Arial"/>
          <w:i/>
          <w:sz w:val="22"/>
          <w:szCs w:val="22"/>
          <w:lang w:val="en-GB" w:eastAsia="zh-TW"/>
        </w:rPr>
        <w:t>概念</w:t>
      </w:r>
      <w:r w:rsidRPr="00E77E16">
        <w:rPr>
          <w:rFonts w:ascii="Arial" w:hAnsi="Arial" w:cs="Arial"/>
          <w:i/>
          <w:sz w:val="22"/>
          <w:szCs w:val="22"/>
          <w:lang w:val="en-GB"/>
        </w:rPr>
        <w:t>:</w:t>
      </w:r>
      <w:r w:rsidRPr="00E77E16">
        <w:rPr>
          <w:rFonts w:ascii="Arial" w:hAnsi="Arial" w:cs="Arial"/>
          <w:sz w:val="22"/>
          <w:szCs w:val="22"/>
          <w:lang w:val="en-GB"/>
        </w:rPr>
        <w:t xml:space="preserve"> Maximilian </w:t>
      </w:r>
      <w:proofErr w:type="spellStart"/>
      <w:r w:rsidRPr="00E77E16">
        <w:rPr>
          <w:rFonts w:ascii="Arial" w:hAnsi="Arial" w:cs="Arial"/>
          <w:sz w:val="22"/>
          <w:szCs w:val="22"/>
          <w:lang w:val="en-GB"/>
        </w:rPr>
        <w:t>Büsser</w:t>
      </w:r>
      <w:proofErr w:type="spellEnd"/>
      <w:r w:rsidRPr="00E77E16">
        <w:rPr>
          <w:rFonts w:ascii="Arial" w:hAnsi="Arial" w:cs="Arial"/>
          <w:sz w:val="22"/>
          <w:szCs w:val="22"/>
          <w:lang w:val="en-GB"/>
        </w:rPr>
        <w:t xml:space="preserve"> / MB&amp;F</w:t>
      </w:r>
    </w:p>
    <w:p w:rsidR="009639C7" w:rsidRPr="00E77E16" w:rsidRDefault="009639C7" w:rsidP="00E77E16">
      <w:pPr>
        <w:jc w:val="both"/>
        <w:rPr>
          <w:rFonts w:ascii="Arial" w:hAnsi="Arial" w:cs="Arial"/>
          <w:bCs/>
          <w:sz w:val="22"/>
          <w:szCs w:val="22"/>
        </w:rPr>
      </w:pPr>
      <w:r w:rsidRPr="00E77E16">
        <w:rPr>
          <w:rFonts w:ascii="Arial" w:hAnsi="Arial" w:cs="Arial"/>
          <w:bCs/>
          <w:i/>
          <w:sz w:val="22"/>
          <w:szCs w:val="22"/>
        </w:rPr>
        <w:t>Product design</w:t>
      </w:r>
      <w:r w:rsidRPr="00E77E16">
        <w:rPr>
          <w:rFonts w:ascii="Arial" w:hAnsi="Arial" w:cs="Arial"/>
          <w:bCs/>
          <w:i/>
          <w:sz w:val="22"/>
          <w:szCs w:val="22"/>
          <w:lang w:eastAsia="zh-TW"/>
        </w:rPr>
        <w:t>產品設計</w:t>
      </w:r>
      <w:r w:rsidRPr="00E77E16">
        <w:rPr>
          <w:rFonts w:ascii="Arial" w:hAnsi="Arial" w:cs="Arial"/>
          <w:bCs/>
          <w:i/>
          <w:sz w:val="22"/>
          <w:szCs w:val="22"/>
        </w:rPr>
        <w:t>:</w:t>
      </w:r>
      <w:r w:rsidRPr="00E77E16">
        <w:rPr>
          <w:rFonts w:ascii="Arial" w:hAnsi="Arial" w:cs="Arial"/>
          <w:bCs/>
          <w:sz w:val="22"/>
          <w:szCs w:val="22"/>
        </w:rPr>
        <w:t xml:space="preserve"> Eric </w:t>
      </w:r>
      <w:proofErr w:type="spellStart"/>
      <w:r w:rsidRPr="00E77E16">
        <w:rPr>
          <w:rFonts w:ascii="Arial" w:hAnsi="Arial" w:cs="Arial"/>
          <w:bCs/>
          <w:sz w:val="22"/>
          <w:szCs w:val="22"/>
        </w:rPr>
        <w:t>Giroud</w:t>
      </w:r>
      <w:proofErr w:type="spellEnd"/>
      <w:r w:rsidRPr="00E77E16">
        <w:rPr>
          <w:rFonts w:ascii="Arial" w:hAnsi="Arial" w:cs="Arial"/>
          <w:bCs/>
          <w:sz w:val="22"/>
          <w:szCs w:val="22"/>
        </w:rPr>
        <w:t xml:space="preserve"> / Through the Looking Glass</w:t>
      </w:r>
    </w:p>
    <w:p w:rsidR="009639C7" w:rsidRPr="00E77E16" w:rsidRDefault="009639C7" w:rsidP="00E77E16">
      <w:pPr>
        <w:jc w:val="both"/>
        <w:rPr>
          <w:rFonts w:ascii="Arial" w:hAnsi="Arial" w:cs="Arial"/>
          <w:bCs/>
          <w:sz w:val="22"/>
          <w:szCs w:val="22"/>
        </w:rPr>
      </w:pPr>
      <w:r w:rsidRPr="00E77E16">
        <w:rPr>
          <w:rFonts w:ascii="Arial" w:hAnsi="Arial" w:cs="Arial"/>
          <w:bCs/>
          <w:i/>
          <w:sz w:val="22"/>
          <w:szCs w:val="22"/>
        </w:rPr>
        <w:t>Technical and production management</w:t>
      </w:r>
      <w:r w:rsidRPr="00E77E16">
        <w:rPr>
          <w:rFonts w:ascii="Arial" w:hAnsi="Arial" w:cs="Arial"/>
          <w:bCs/>
          <w:i/>
          <w:sz w:val="22"/>
          <w:szCs w:val="22"/>
          <w:lang w:eastAsia="zh-TW"/>
        </w:rPr>
        <w:t>技術與生產管理</w:t>
      </w:r>
      <w:r w:rsidRPr="00E77E16">
        <w:rPr>
          <w:rFonts w:ascii="Arial" w:hAnsi="Arial" w:cs="Arial"/>
          <w:bCs/>
          <w:i/>
          <w:sz w:val="22"/>
          <w:szCs w:val="22"/>
        </w:rPr>
        <w:t>:</w:t>
      </w:r>
      <w:r w:rsidRPr="00E77E16">
        <w:rPr>
          <w:rFonts w:ascii="Arial" w:hAnsi="Arial" w:cs="Arial"/>
          <w:bCs/>
          <w:sz w:val="22"/>
          <w:szCs w:val="22"/>
        </w:rPr>
        <w:t xml:space="preserve"> Serge Kriknoff / MB&amp;F</w:t>
      </w:r>
    </w:p>
    <w:p w:rsidR="009639C7" w:rsidRPr="00E77E16" w:rsidRDefault="009639C7" w:rsidP="00E77E16">
      <w:pPr>
        <w:jc w:val="both"/>
        <w:rPr>
          <w:rFonts w:ascii="Arial" w:hAnsi="Arial" w:cs="Arial"/>
          <w:bCs/>
          <w:sz w:val="22"/>
          <w:szCs w:val="22"/>
        </w:rPr>
      </w:pPr>
      <w:r w:rsidRPr="00E77E16">
        <w:rPr>
          <w:rFonts w:ascii="Arial" w:hAnsi="Arial" w:cs="Arial"/>
          <w:bCs/>
          <w:i/>
          <w:sz w:val="22"/>
          <w:szCs w:val="22"/>
        </w:rPr>
        <w:t>Movement design and finish specifications</w:t>
      </w:r>
      <w:r w:rsidRPr="00E77E16">
        <w:rPr>
          <w:rFonts w:ascii="Arial" w:hAnsi="Arial" w:cs="Arial"/>
          <w:bCs/>
          <w:i/>
          <w:sz w:val="22"/>
          <w:szCs w:val="22"/>
          <w:lang w:eastAsia="zh-TW"/>
        </w:rPr>
        <w:t>機芯設計與抛磨</w:t>
      </w:r>
      <w:r w:rsidRPr="00E77E16">
        <w:rPr>
          <w:rFonts w:ascii="Arial" w:hAnsi="Arial" w:cs="Arial"/>
          <w:bCs/>
          <w:sz w:val="22"/>
          <w:szCs w:val="22"/>
        </w:rPr>
        <w:t>: Stephen McDonnell and MB&amp;F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</w:rPr>
      </w:pPr>
      <w:r w:rsidRPr="00E77E16">
        <w:rPr>
          <w:rFonts w:ascii="Arial" w:hAnsi="Arial" w:cs="Arial"/>
          <w:bCs/>
          <w:i/>
          <w:sz w:val="22"/>
          <w:szCs w:val="22"/>
        </w:rPr>
        <w:t>Movement development</w:t>
      </w:r>
      <w:r w:rsidRPr="00E77E16">
        <w:rPr>
          <w:rFonts w:ascii="Arial" w:hAnsi="Arial" w:cs="Arial"/>
          <w:bCs/>
          <w:i/>
          <w:sz w:val="22"/>
          <w:szCs w:val="22"/>
          <w:lang w:eastAsia="zh-TW"/>
        </w:rPr>
        <w:t>機芯研發</w:t>
      </w:r>
      <w:r w:rsidRPr="00E77E16">
        <w:rPr>
          <w:rFonts w:ascii="Arial" w:hAnsi="Arial" w:cs="Arial"/>
          <w:bCs/>
          <w:i/>
          <w:sz w:val="22"/>
          <w:szCs w:val="22"/>
        </w:rPr>
        <w:t>:</w:t>
      </w:r>
      <w:r w:rsidRPr="00E77E16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E16">
        <w:rPr>
          <w:rFonts w:ascii="Arial" w:hAnsi="Arial" w:cs="Arial"/>
          <w:sz w:val="22"/>
          <w:szCs w:val="22"/>
        </w:rPr>
        <w:t>Stephen McDonnell and Ruben Martinez / MB&amp;F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</w:rPr>
      </w:pPr>
      <w:r w:rsidRPr="00E77E16">
        <w:rPr>
          <w:rFonts w:ascii="Arial" w:hAnsi="Arial" w:cs="Arial"/>
          <w:i/>
          <w:sz w:val="22"/>
          <w:szCs w:val="22"/>
        </w:rPr>
        <w:t>R&amp;D</w:t>
      </w:r>
      <w:r w:rsidRPr="00E77E16">
        <w:rPr>
          <w:rFonts w:ascii="Arial" w:hAnsi="Arial" w:cs="Arial"/>
          <w:i/>
          <w:sz w:val="22"/>
          <w:szCs w:val="22"/>
          <w:lang w:eastAsia="zh-TW"/>
        </w:rPr>
        <w:t>研發</w:t>
      </w:r>
      <w:r w:rsidRPr="00E77E16">
        <w:rPr>
          <w:rFonts w:ascii="Arial" w:hAnsi="Arial" w:cs="Arial"/>
          <w:i/>
          <w:sz w:val="22"/>
          <w:szCs w:val="22"/>
        </w:rPr>
        <w:t>:</w:t>
      </w:r>
      <w:r w:rsidRPr="00E77E16">
        <w:rPr>
          <w:rFonts w:ascii="Arial" w:hAnsi="Arial" w:cs="Arial"/>
          <w:sz w:val="22"/>
          <w:szCs w:val="22"/>
        </w:rPr>
        <w:t xml:space="preserve"> Ruben Martinez and Simon Brette / MB&amp;F</w:t>
      </w:r>
    </w:p>
    <w:p w:rsidR="009639C7" w:rsidRPr="00E77E16" w:rsidRDefault="009639C7" w:rsidP="00E77E16">
      <w:pPr>
        <w:jc w:val="both"/>
        <w:rPr>
          <w:rFonts w:ascii="Arial" w:hAnsi="Arial" w:cs="Arial"/>
          <w:bCs/>
          <w:i/>
          <w:sz w:val="22"/>
          <w:szCs w:val="22"/>
          <w:lang w:eastAsia="zh-TW"/>
        </w:rPr>
      </w:pP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</w:rPr>
      </w:pPr>
      <w:r w:rsidRPr="00E77E16">
        <w:rPr>
          <w:rFonts w:ascii="Arial" w:hAnsi="Arial" w:cs="Arial"/>
          <w:bCs/>
          <w:i/>
          <w:sz w:val="22"/>
          <w:szCs w:val="22"/>
          <w:lang w:eastAsia="zh-TW"/>
        </w:rPr>
        <w:t>Wheels, pinions and axis</w:t>
      </w:r>
      <w:r w:rsidRPr="00E77E16">
        <w:rPr>
          <w:rFonts w:ascii="Arial" w:hAnsi="Arial" w:cs="Arial"/>
          <w:bCs/>
          <w:i/>
          <w:sz w:val="22"/>
          <w:szCs w:val="22"/>
          <w:lang w:eastAsia="zh-TW"/>
        </w:rPr>
        <w:t>齒輪、小齒輪、機芯零件</w:t>
      </w:r>
      <w:r w:rsidRPr="00E77E16">
        <w:rPr>
          <w:rFonts w:ascii="Arial" w:hAnsi="Arial" w:cs="Arial"/>
          <w:i/>
          <w:sz w:val="22"/>
          <w:szCs w:val="22"/>
        </w:rPr>
        <w:t>:</w:t>
      </w:r>
      <w:r w:rsidRPr="00E77E16">
        <w:rPr>
          <w:rFonts w:ascii="Arial" w:hAnsi="Arial" w:cs="Arial"/>
          <w:sz w:val="22"/>
          <w:szCs w:val="22"/>
        </w:rPr>
        <w:t xml:space="preserve"> </w:t>
      </w:r>
      <w:r w:rsidRPr="00E77E16">
        <w:rPr>
          <w:rFonts w:ascii="Arial" w:hAnsi="Arial" w:cs="Arial"/>
          <w:iCs/>
          <w:sz w:val="22"/>
          <w:szCs w:val="22"/>
        </w:rPr>
        <w:t xml:space="preserve">Jean-François MOJON / </w:t>
      </w:r>
      <w:proofErr w:type="spellStart"/>
      <w:r w:rsidRPr="00E77E16">
        <w:rPr>
          <w:rFonts w:ascii="Arial" w:hAnsi="Arial" w:cs="Arial"/>
          <w:sz w:val="22"/>
          <w:szCs w:val="22"/>
        </w:rPr>
        <w:t>Chronode</w:t>
      </w:r>
      <w:proofErr w:type="spellEnd"/>
      <w:r w:rsidRPr="00E77E16">
        <w:rPr>
          <w:rFonts w:ascii="Arial" w:hAnsi="Arial" w:cs="Arial"/>
          <w:sz w:val="22"/>
          <w:szCs w:val="22"/>
        </w:rPr>
        <w:t xml:space="preserve">, Paul-André Tendon / BANDI, AZUREA, Swiss Manufacturing and Le Temps </w:t>
      </w:r>
      <w:proofErr w:type="spellStart"/>
      <w:r w:rsidRPr="00E77E16">
        <w:rPr>
          <w:rFonts w:ascii="Arial" w:hAnsi="Arial" w:cs="Arial"/>
          <w:sz w:val="22"/>
          <w:szCs w:val="22"/>
        </w:rPr>
        <w:t>Retrouvé</w:t>
      </w:r>
      <w:proofErr w:type="spellEnd"/>
      <w:r w:rsidRPr="00E77E16">
        <w:rPr>
          <w:rFonts w:ascii="Arial" w:hAnsi="Arial" w:cs="Arial"/>
          <w:sz w:val="22"/>
          <w:szCs w:val="22"/>
        </w:rPr>
        <w:t>.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77E16">
        <w:rPr>
          <w:rFonts w:ascii="Arial" w:hAnsi="Arial" w:cs="Arial"/>
          <w:i/>
          <w:sz w:val="22"/>
          <w:szCs w:val="22"/>
          <w:lang w:val="en-GB"/>
        </w:rPr>
        <w:t xml:space="preserve">Balance </w:t>
      </w:r>
      <w:proofErr w:type="gramStart"/>
      <w:r w:rsidRPr="00E77E16">
        <w:rPr>
          <w:rFonts w:ascii="Arial" w:hAnsi="Arial" w:cs="Arial"/>
          <w:i/>
          <w:sz w:val="22"/>
          <w:szCs w:val="22"/>
          <w:lang w:val="en-GB"/>
        </w:rPr>
        <w:t>wheel bridge</w:t>
      </w:r>
      <w:proofErr w:type="gramEnd"/>
      <w:r w:rsidRPr="00E77E16">
        <w:rPr>
          <w:rFonts w:ascii="Arial" w:hAnsi="Arial" w:cs="Arial"/>
          <w:i/>
          <w:sz w:val="22"/>
          <w:szCs w:val="22"/>
          <w:lang w:val="en-GB"/>
        </w:rPr>
        <w:t xml:space="preserve"> and plates</w:t>
      </w:r>
      <w:r w:rsidRPr="00E77E16">
        <w:rPr>
          <w:rFonts w:ascii="Arial" w:hAnsi="Arial" w:cs="Arial"/>
          <w:bCs/>
          <w:i/>
          <w:sz w:val="22"/>
          <w:szCs w:val="22"/>
          <w:lang w:eastAsia="zh-TW"/>
        </w:rPr>
        <w:t>平衡擺輪錶橋與機板</w:t>
      </w:r>
      <w:r w:rsidRPr="00E77E16">
        <w:rPr>
          <w:rFonts w:ascii="Arial" w:hAnsi="Arial" w:cs="Arial"/>
          <w:i/>
          <w:sz w:val="22"/>
          <w:szCs w:val="22"/>
          <w:lang w:val="en-GB"/>
        </w:rPr>
        <w:t>:</w:t>
      </w:r>
      <w:r w:rsidRPr="00E77E16">
        <w:rPr>
          <w:rFonts w:ascii="Arial" w:hAnsi="Arial" w:cs="Arial"/>
          <w:sz w:val="22"/>
          <w:szCs w:val="22"/>
          <w:lang w:val="en-GB"/>
        </w:rPr>
        <w:t xml:space="preserve"> Benjamin </w:t>
      </w:r>
      <w:proofErr w:type="spellStart"/>
      <w:r w:rsidRPr="00E77E16">
        <w:rPr>
          <w:rFonts w:ascii="Arial" w:hAnsi="Arial" w:cs="Arial"/>
          <w:sz w:val="22"/>
          <w:szCs w:val="22"/>
          <w:lang w:val="en-GB"/>
        </w:rPr>
        <w:t>Signoud</w:t>
      </w:r>
      <w:proofErr w:type="spellEnd"/>
      <w:r w:rsidRPr="00E77E16">
        <w:rPr>
          <w:rFonts w:ascii="Arial" w:hAnsi="Arial" w:cs="Arial"/>
          <w:sz w:val="22"/>
          <w:szCs w:val="22"/>
          <w:lang w:val="en-GB"/>
        </w:rPr>
        <w:t xml:space="preserve"> / AMECAP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</w:rPr>
      </w:pPr>
      <w:r w:rsidRPr="00E77E16">
        <w:rPr>
          <w:rFonts w:ascii="Arial" w:hAnsi="Arial" w:cs="Arial"/>
          <w:i/>
          <w:sz w:val="22"/>
          <w:szCs w:val="22"/>
          <w:lang w:val="en-GB"/>
        </w:rPr>
        <w:t>Balance wheel</w:t>
      </w:r>
      <w:r w:rsidRPr="00E77E16">
        <w:rPr>
          <w:rFonts w:ascii="Arial" w:hAnsi="Arial" w:cs="Arial"/>
          <w:i/>
          <w:sz w:val="22"/>
          <w:szCs w:val="22"/>
          <w:lang w:val="en-GB" w:eastAsia="zh-TW"/>
        </w:rPr>
        <w:t>平衡擺輪</w:t>
      </w:r>
      <w:r w:rsidRPr="00E77E16">
        <w:rPr>
          <w:rFonts w:ascii="Arial" w:hAnsi="Arial" w:cs="Arial"/>
          <w:i/>
          <w:sz w:val="22"/>
          <w:szCs w:val="22"/>
          <w:lang w:val="en-GB"/>
        </w:rPr>
        <w:t>:</w:t>
      </w:r>
      <w:r w:rsidRPr="00E77E16">
        <w:rPr>
          <w:rFonts w:ascii="Arial" w:hAnsi="Arial" w:cs="Arial"/>
          <w:sz w:val="22"/>
          <w:szCs w:val="22"/>
          <w:lang w:val="en-GB"/>
        </w:rPr>
        <w:t xml:space="preserve"> Andreas Kurt / Precision Engineering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de-CH"/>
        </w:rPr>
      </w:pPr>
      <w:r w:rsidRPr="00E77E16">
        <w:rPr>
          <w:rFonts w:ascii="Arial" w:hAnsi="Arial" w:cs="Arial"/>
          <w:i/>
          <w:sz w:val="22"/>
          <w:szCs w:val="22"/>
          <w:lang w:val="de-CH"/>
        </w:rPr>
        <w:t>Balance spring</w:t>
      </w:r>
      <w:r w:rsidRPr="00E77E16">
        <w:rPr>
          <w:rFonts w:ascii="Arial" w:hAnsi="Arial" w:cs="Arial"/>
          <w:i/>
          <w:sz w:val="22"/>
          <w:szCs w:val="22"/>
          <w:lang w:val="de-CH" w:eastAsia="zh-TW"/>
        </w:rPr>
        <w:t>平衡游絲</w:t>
      </w:r>
      <w:r w:rsidRPr="00E77E16">
        <w:rPr>
          <w:rFonts w:ascii="Arial" w:hAnsi="Arial" w:cs="Arial"/>
          <w:i/>
          <w:sz w:val="22"/>
          <w:szCs w:val="22"/>
          <w:lang w:val="de-CH"/>
        </w:rPr>
        <w:t>:</w:t>
      </w:r>
      <w:r w:rsidRPr="00E77E16">
        <w:rPr>
          <w:rFonts w:ascii="Arial" w:hAnsi="Arial" w:cs="Arial"/>
          <w:sz w:val="22"/>
          <w:szCs w:val="22"/>
          <w:lang w:val="de-CH"/>
        </w:rPr>
        <w:t xml:space="preserve"> Stefan Schwab / Schwab-Feller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77E16">
        <w:rPr>
          <w:rFonts w:ascii="Arial" w:hAnsi="Arial" w:cs="Arial"/>
          <w:i/>
          <w:sz w:val="22"/>
          <w:szCs w:val="22"/>
          <w:lang w:val="en-GB"/>
        </w:rPr>
        <w:t>Case and bridges</w:t>
      </w:r>
      <w:r w:rsidRPr="00E77E16">
        <w:rPr>
          <w:rFonts w:ascii="Arial" w:hAnsi="Arial" w:cs="Arial"/>
          <w:i/>
          <w:sz w:val="22"/>
          <w:szCs w:val="22"/>
          <w:lang w:val="en-GB" w:eastAsia="zh-TW"/>
        </w:rPr>
        <w:t>錶殼與錶橋</w:t>
      </w:r>
      <w:r w:rsidRPr="00E77E16">
        <w:rPr>
          <w:rFonts w:ascii="Arial" w:hAnsi="Arial" w:cs="Arial"/>
          <w:i/>
          <w:sz w:val="22"/>
          <w:szCs w:val="22"/>
          <w:lang w:val="en-GB"/>
        </w:rPr>
        <w:t xml:space="preserve">: </w:t>
      </w:r>
      <w:r w:rsidRPr="00E77E16">
        <w:rPr>
          <w:rFonts w:ascii="Arial" w:hAnsi="Arial" w:cs="Arial"/>
          <w:sz w:val="22"/>
          <w:szCs w:val="22"/>
          <w:lang w:val="en-GB"/>
        </w:rPr>
        <w:t xml:space="preserve">Alain Lemarchand and Jean-Baptiste </w:t>
      </w:r>
      <w:proofErr w:type="spellStart"/>
      <w:r w:rsidRPr="00E77E16">
        <w:rPr>
          <w:rFonts w:ascii="Arial" w:hAnsi="Arial" w:cs="Arial"/>
          <w:sz w:val="22"/>
          <w:szCs w:val="22"/>
          <w:lang w:val="en-GB"/>
        </w:rPr>
        <w:t>Prétot</w:t>
      </w:r>
      <w:proofErr w:type="spellEnd"/>
      <w:r w:rsidRPr="00E77E16">
        <w:rPr>
          <w:rFonts w:ascii="Arial" w:hAnsi="Arial" w:cs="Arial"/>
          <w:sz w:val="22"/>
          <w:szCs w:val="22"/>
          <w:lang w:val="en-GB"/>
        </w:rPr>
        <w:t xml:space="preserve"> / MB&amp;F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77E16">
        <w:rPr>
          <w:rFonts w:ascii="Arial" w:hAnsi="Arial" w:cs="Arial"/>
          <w:i/>
          <w:sz w:val="22"/>
          <w:szCs w:val="22"/>
          <w:lang w:val="en-GB"/>
        </w:rPr>
        <w:t>Fine-finishing of the case</w:t>
      </w:r>
      <w:r w:rsidRPr="00E77E16">
        <w:rPr>
          <w:rFonts w:ascii="Arial" w:hAnsi="Arial" w:cs="Arial"/>
          <w:i/>
          <w:sz w:val="22"/>
          <w:szCs w:val="22"/>
          <w:lang w:val="en-GB" w:eastAsia="zh-TW"/>
        </w:rPr>
        <w:t>錶殼打磨</w:t>
      </w:r>
      <w:r w:rsidRPr="00E77E16">
        <w:rPr>
          <w:rFonts w:ascii="Arial" w:hAnsi="Arial" w:cs="Arial"/>
          <w:sz w:val="22"/>
          <w:szCs w:val="22"/>
          <w:lang w:val="en-GB"/>
        </w:rPr>
        <w:t xml:space="preserve">: </w:t>
      </w:r>
      <w:proofErr w:type="spellStart"/>
      <w:r w:rsidRPr="00E77E16">
        <w:rPr>
          <w:rFonts w:ascii="Arial" w:hAnsi="Arial" w:cs="Arial"/>
          <w:sz w:val="22"/>
          <w:szCs w:val="22"/>
          <w:lang w:val="en-GB"/>
        </w:rPr>
        <w:t>Bripoli</w:t>
      </w:r>
      <w:proofErr w:type="spellEnd"/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fr-CH"/>
        </w:rPr>
      </w:pPr>
      <w:proofErr w:type="spellStart"/>
      <w:r w:rsidRPr="00E77E16">
        <w:rPr>
          <w:rFonts w:ascii="Arial" w:hAnsi="Arial" w:cs="Arial"/>
          <w:i/>
          <w:sz w:val="22"/>
          <w:szCs w:val="22"/>
          <w:lang w:val="fr-CH"/>
        </w:rPr>
        <w:t>Movement</w:t>
      </w:r>
      <w:proofErr w:type="spellEnd"/>
      <w:r w:rsidRPr="00E77E16">
        <w:rPr>
          <w:rFonts w:ascii="Arial" w:hAnsi="Arial" w:cs="Arial"/>
          <w:i/>
          <w:sz w:val="22"/>
          <w:szCs w:val="22"/>
          <w:lang w:val="fr-CH"/>
        </w:rPr>
        <w:t xml:space="preserve"> components</w:t>
      </w:r>
      <w:r w:rsidRPr="00E77E16">
        <w:rPr>
          <w:rFonts w:ascii="Arial" w:hAnsi="Arial" w:cs="Arial"/>
          <w:i/>
          <w:sz w:val="22"/>
          <w:szCs w:val="22"/>
          <w:lang w:val="en-GB" w:eastAsia="zh-TW"/>
        </w:rPr>
        <w:t>機芯零件</w:t>
      </w:r>
      <w:r w:rsidRPr="00E77E16">
        <w:rPr>
          <w:rFonts w:ascii="Arial" w:hAnsi="Arial" w:cs="Arial"/>
          <w:i/>
          <w:sz w:val="22"/>
          <w:szCs w:val="22"/>
          <w:lang w:val="fr-CH"/>
        </w:rPr>
        <w:t xml:space="preserve">: </w:t>
      </w:r>
      <w:r w:rsidRPr="00E77E16">
        <w:rPr>
          <w:rFonts w:ascii="Arial" w:hAnsi="Arial" w:cs="Arial"/>
          <w:sz w:val="22"/>
          <w:szCs w:val="22"/>
          <w:lang w:val="fr-CH"/>
        </w:rPr>
        <w:t xml:space="preserve">Alain Pellet / </w:t>
      </w:r>
      <w:proofErr w:type="spellStart"/>
      <w:r w:rsidRPr="00E77E16">
        <w:rPr>
          <w:rFonts w:ascii="Arial" w:hAnsi="Arial" w:cs="Arial"/>
          <w:sz w:val="22"/>
          <w:szCs w:val="22"/>
          <w:lang w:val="fr-CH"/>
        </w:rPr>
        <w:t>Elefil</w:t>
      </w:r>
      <w:proofErr w:type="spellEnd"/>
      <w:r w:rsidRPr="00E77E16">
        <w:rPr>
          <w:rFonts w:ascii="Arial" w:hAnsi="Arial" w:cs="Arial"/>
          <w:sz w:val="22"/>
          <w:szCs w:val="22"/>
          <w:lang w:val="fr-CH"/>
        </w:rPr>
        <w:t xml:space="preserve">  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77E16">
        <w:rPr>
          <w:rFonts w:ascii="Arial" w:hAnsi="Arial" w:cs="Arial"/>
          <w:i/>
          <w:sz w:val="22"/>
          <w:szCs w:val="22"/>
          <w:lang w:val="en-GB"/>
        </w:rPr>
        <w:t>Hand-finishing of movement components</w:t>
      </w:r>
      <w:r w:rsidRPr="00E77E16">
        <w:rPr>
          <w:rFonts w:ascii="Arial" w:hAnsi="Arial" w:cs="Arial"/>
          <w:i/>
          <w:sz w:val="22"/>
          <w:szCs w:val="22"/>
          <w:lang w:val="en-GB" w:eastAsia="zh-TW"/>
        </w:rPr>
        <w:t>機芯零件手工打磨</w:t>
      </w:r>
      <w:r w:rsidRPr="00E77E16">
        <w:rPr>
          <w:rFonts w:ascii="Arial" w:hAnsi="Arial" w:cs="Arial"/>
          <w:i/>
          <w:sz w:val="22"/>
          <w:szCs w:val="22"/>
          <w:lang w:val="en-GB"/>
        </w:rPr>
        <w:t>:</w:t>
      </w:r>
      <w:r w:rsidRPr="00E77E16">
        <w:rPr>
          <w:rFonts w:ascii="Arial" w:hAnsi="Arial" w:cs="Arial"/>
          <w:sz w:val="22"/>
          <w:szCs w:val="22"/>
          <w:lang w:val="en-GB"/>
        </w:rPr>
        <w:t xml:space="preserve"> Jacques-Adrien </w:t>
      </w:r>
      <w:proofErr w:type="spellStart"/>
      <w:r w:rsidRPr="00E77E16">
        <w:rPr>
          <w:rFonts w:ascii="Arial" w:hAnsi="Arial" w:cs="Arial"/>
          <w:sz w:val="22"/>
          <w:szCs w:val="22"/>
          <w:lang w:val="en-GB"/>
        </w:rPr>
        <w:t>Rochat</w:t>
      </w:r>
      <w:proofErr w:type="spellEnd"/>
      <w:r w:rsidRPr="00E77E16">
        <w:rPr>
          <w:rFonts w:ascii="Arial" w:hAnsi="Arial" w:cs="Arial"/>
          <w:sz w:val="22"/>
          <w:szCs w:val="22"/>
          <w:lang w:val="en-GB"/>
        </w:rPr>
        <w:t xml:space="preserve"> and Denis Garcia / C-L </w:t>
      </w:r>
      <w:proofErr w:type="spellStart"/>
      <w:r w:rsidRPr="00E77E16">
        <w:rPr>
          <w:rFonts w:ascii="Arial" w:hAnsi="Arial" w:cs="Arial"/>
          <w:sz w:val="22"/>
          <w:szCs w:val="22"/>
          <w:lang w:val="en-GB"/>
        </w:rPr>
        <w:t>Rochat</w:t>
      </w:r>
      <w:proofErr w:type="spellEnd"/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77E16">
        <w:rPr>
          <w:rFonts w:ascii="Arial" w:hAnsi="Arial" w:cs="Arial"/>
          <w:i/>
          <w:sz w:val="22"/>
          <w:szCs w:val="22"/>
          <w:lang w:val="en-GB"/>
        </w:rPr>
        <w:t>PVD-treatment</w:t>
      </w:r>
      <w:r w:rsidRPr="00E77E16">
        <w:rPr>
          <w:rFonts w:ascii="Arial" w:hAnsi="Arial" w:cs="Arial"/>
          <w:i/>
          <w:sz w:val="22"/>
          <w:szCs w:val="22"/>
          <w:lang w:val="en-GB" w:eastAsia="zh-TW"/>
        </w:rPr>
        <w:t>加工處理</w:t>
      </w:r>
      <w:r w:rsidRPr="00E77E16">
        <w:rPr>
          <w:rFonts w:ascii="Arial" w:hAnsi="Arial" w:cs="Arial"/>
          <w:i/>
          <w:sz w:val="22"/>
          <w:szCs w:val="22"/>
          <w:lang w:val="en-GB"/>
        </w:rPr>
        <w:t>:</w:t>
      </w:r>
      <w:r w:rsidRPr="00E77E16">
        <w:rPr>
          <w:rFonts w:ascii="Arial" w:hAnsi="Arial" w:cs="Arial"/>
          <w:sz w:val="22"/>
          <w:szCs w:val="22"/>
          <w:lang w:val="en-GB"/>
        </w:rPr>
        <w:t xml:space="preserve"> Pierre-Albert Steinmann / Positive Coating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77E16">
        <w:rPr>
          <w:rFonts w:ascii="Arial" w:hAnsi="Arial" w:cs="Arial"/>
          <w:i/>
          <w:sz w:val="22"/>
          <w:szCs w:val="22"/>
          <w:lang w:val="en-GB"/>
        </w:rPr>
        <w:t>Movement assemblage</w:t>
      </w:r>
      <w:r w:rsidRPr="00E77E16">
        <w:rPr>
          <w:rFonts w:ascii="Arial" w:hAnsi="Arial" w:cs="Arial"/>
          <w:i/>
          <w:sz w:val="22"/>
          <w:szCs w:val="22"/>
          <w:lang w:val="fr-CH" w:eastAsia="zh-TW"/>
        </w:rPr>
        <w:t>機芯組裝</w:t>
      </w:r>
      <w:r w:rsidRPr="00E77E16">
        <w:rPr>
          <w:rFonts w:ascii="Arial" w:hAnsi="Arial" w:cs="Arial"/>
          <w:i/>
          <w:sz w:val="22"/>
          <w:szCs w:val="22"/>
          <w:lang w:val="en-GB"/>
        </w:rPr>
        <w:t>:</w:t>
      </w:r>
      <w:r w:rsidRPr="00E77E16">
        <w:rPr>
          <w:rFonts w:ascii="Arial" w:hAnsi="Arial" w:cs="Arial"/>
          <w:sz w:val="22"/>
          <w:szCs w:val="22"/>
          <w:lang w:val="en-GB"/>
        </w:rPr>
        <w:t xml:space="preserve"> Didier Dumas, Georges </w:t>
      </w:r>
      <w:proofErr w:type="spellStart"/>
      <w:r w:rsidRPr="00E77E16">
        <w:rPr>
          <w:rFonts w:ascii="Arial" w:hAnsi="Arial" w:cs="Arial"/>
          <w:sz w:val="22"/>
          <w:szCs w:val="22"/>
          <w:lang w:val="en-GB"/>
        </w:rPr>
        <w:t>Veisy</w:t>
      </w:r>
      <w:proofErr w:type="spellEnd"/>
      <w:r w:rsidRPr="00E77E16">
        <w:rPr>
          <w:rFonts w:ascii="Arial" w:hAnsi="Arial" w:cs="Arial"/>
          <w:sz w:val="22"/>
          <w:szCs w:val="22"/>
          <w:lang w:val="en-GB"/>
        </w:rPr>
        <w:t xml:space="preserve">, Anne </w:t>
      </w:r>
      <w:proofErr w:type="spellStart"/>
      <w:r w:rsidRPr="00E77E16">
        <w:rPr>
          <w:rFonts w:ascii="Arial" w:hAnsi="Arial" w:cs="Arial"/>
          <w:sz w:val="22"/>
          <w:szCs w:val="22"/>
          <w:lang w:val="en-GB"/>
        </w:rPr>
        <w:t>Guiter</w:t>
      </w:r>
      <w:proofErr w:type="spellEnd"/>
      <w:r w:rsidRPr="00E77E16">
        <w:rPr>
          <w:rFonts w:ascii="Arial" w:hAnsi="Arial" w:cs="Arial"/>
          <w:sz w:val="22"/>
          <w:szCs w:val="22"/>
          <w:lang w:val="en-GB"/>
        </w:rPr>
        <w:t xml:space="preserve">, Emmanuel Maître, and Henri </w:t>
      </w:r>
      <w:proofErr w:type="spellStart"/>
      <w:r w:rsidRPr="00E77E16">
        <w:rPr>
          <w:rFonts w:ascii="Arial" w:hAnsi="Arial" w:cs="Arial"/>
          <w:sz w:val="22"/>
          <w:szCs w:val="22"/>
          <w:lang w:val="en-GB"/>
        </w:rPr>
        <w:t>Porteboeuf</w:t>
      </w:r>
      <w:proofErr w:type="spellEnd"/>
      <w:r w:rsidRPr="00E77E16">
        <w:rPr>
          <w:rFonts w:ascii="Arial" w:hAnsi="Arial" w:cs="Arial"/>
          <w:sz w:val="22"/>
          <w:szCs w:val="22"/>
          <w:lang w:val="en-GB"/>
        </w:rPr>
        <w:t xml:space="preserve"> / MB&amp;F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</w:rPr>
      </w:pPr>
      <w:r w:rsidRPr="00E77E16">
        <w:rPr>
          <w:rFonts w:ascii="Arial" w:hAnsi="Arial" w:cs="Arial"/>
          <w:i/>
          <w:sz w:val="22"/>
          <w:szCs w:val="22"/>
        </w:rPr>
        <w:t>After-sales service</w:t>
      </w:r>
      <w:r w:rsidRPr="00E77E16">
        <w:rPr>
          <w:rFonts w:ascii="Arial" w:hAnsi="Arial" w:cs="Arial"/>
          <w:i/>
          <w:sz w:val="22"/>
          <w:szCs w:val="22"/>
          <w:lang w:eastAsia="zh-TW"/>
        </w:rPr>
        <w:t>售後服務</w:t>
      </w:r>
      <w:r w:rsidRPr="00E77E16">
        <w:rPr>
          <w:rFonts w:ascii="Arial" w:hAnsi="Arial" w:cs="Arial"/>
          <w:i/>
          <w:sz w:val="22"/>
          <w:szCs w:val="22"/>
        </w:rPr>
        <w:t>:</w:t>
      </w:r>
      <w:r w:rsidRPr="00E77E16">
        <w:rPr>
          <w:rFonts w:ascii="Arial" w:hAnsi="Arial" w:cs="Arial"/>
          <w:sz w:val="22"/>
          <w:szCs w:val="22"/>
        </w:rPr>
        <w:t xml:space="preserve"> Thomas </w:t>
      </w:r>
      <w:proofErr w:type="spellStart"/>
      <w:r w:rsidRPr="00E77E16">
        <w:rPr>
          <w:rFonts w:ascii="Arial" w:hAnsi="Arial" w:cs="Arial"/>
          <w:sz w:val="22"/>
          <w:szCs w:val="22"/>
        </w:rPr>
        <w:t>Imberti</w:t>
      </w:r>
      <w:proofErr w:type="spellEnd"/>
      <w:r w:rsidRPr="00E77E16">
        <w:rPr>
          <w:rFonts w:ascii="Arial" w:hAnsi="Arial" w:cs="Arial"/>
          <w:sz w:val="22"/>
          <w:szCs w:val="22"/>
        </w:rPr>
        <w:t xml:space="preserve"> / MB&amp;F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77E16">
        <w:rPr>
          <w:rFonts w:ascii="Arial" w:hAnsi="Arial" w:cs="Arial"/>
          <w:i/>
          <w:sz w:val="22"/>
          <w:szCs w:val="22"/>
          <w:lang w:val="en-GB"/>
        </w:rPr>
        <w:t>Quality control</w:t>
      </w:r>
      <w:r w:rsidRPr="00E77E16">
        <w:rPr>
          <w:rFonts w:ascii="Arial" w:hAnsi="Arial" w:cs="Arial"/>
          <w:i/>
          <w:sz w:val="22"/>
          <w:szCs w:val="22"/>
          <w:lang w:val="en-GB" w:eastAsia="zh-TW"/>
        </w:rPr>
        <w:t>品質控管</w:t>
      </w:r>
      <w:r w:rsidRPr="00E77E16">
        <w:rPr>
          <w:rFonts w:ascii="Arial" w:hAnsi="Arial" w:cs="Arial"/>
          <w:i/>
          <w:sz w:val="22"/>
          <w:szCs w:val="22"/>
          <w:lang w:val="en-GB"/>
        </w:rPr>
        <w:t>:</w:t>
      </w:r>
      <w:r w:rsidRPr="00E77E16">
        <w:rPr>
          <w:rFonts w:ascii="Arial" w:hAnsi="Arial" w:cs="Arial"/>
          <w:sz w:val="22"/>
          <w:szCs w:val="22"/>
          <w:lang w:val="en-GB"/>
        </w:rPr>
        <w:t xml:space="preserve"> Cyril Fallet / MB&amp;F</w:t>
      </w:r>
    </w:p>
    <w:p w:rsidR="009639C7" w:rsidRPr="00BC695A" w:rsidRDefault="009639C7" w:rsidP="00E77E16">
      <w:pPr>
        <w:jc w:val="both"/>
        <w:rPr>
          <w:rFonts w:ascii="Arial" w:hAnsi="Arial" w:cs="Arial"/>
          <w:sz w:val="22"/>
          <w:szCs w:val="22"/>
        </w:rPr>
      </w:pPr>
      <w:r w:rsidRPr="00BC695A">
        <w:rPr>
          <w:rFonts w:ascii="Arial" w:hAnsi="Arial" w:cs="Arial"/>
          <w:i/>
          <w:sz w:val="22"/>
          <w:szCs w:val="22"/>
        </w:rPr>
        <w:t>Dial</w:t>
      </w:r>
      <w:r w:rsidRPr="00E77E16">
        <w:rPr>
          <w:rFonts w:ascii="Arial" w:hAnsi="Arial" w:cs="Arial"/>
          <w:i/>
          <w:sz w:val="22"/>
          <w:szCs w:val="22"/>
          <w:lang w:val="fr-CH" w:eastAsia="zh-TW"/>
        </w:rPr>
        <w:t>錶盤</w:t>
      </w:r>
      <w:r w:rsidRPr="00BC695A">
        <w:rPr>
          <w:rFonts w:ascii="Arial" w:hAnsi="Arial" w:cs="Arial"/>
          <w:i/>
          <w:sz w:val="22"/>
          <w:szCs w:val="22"/>
        </w:rPr>
        <w:t>:</w:t>
      </w:r>
      <w:r w:rsidRPr="00BC695A">
        <w:rPr>
          <w:rFonts w:ascii="Arial" w:hAnsi="Arial" w:cs="Arial"/>
          <w:sz w:val="22"/>
          <w:szCs w:val="22"/>
        </w:rPr>
        <w:t xml:space="preserve"> Hassan Chaïba and Virginie Duval / Les Ateliers d’Hermès Horloger</w:t>
      </w:r>
    </w:p>
    <w:p w:rsidR="009639C7" w:rsidRPr="00BC695A" w:rsidRDefault="009639C7" w:rsidP="00E77E16">
      <w:pPr>
        <w:jc w:val="both"/>
        <w:rPr>
          <w:rFonts w:ascii="Arial" w:hAnsi="Arial" w:cs="Arial"/>
          <w:sz w:val="22"/>
          <w:szCs w:val="22"/>
        </w:rPr>
      </w:pPr>
      <w:r w:rsidRPr="00BC695A">
        <w:rPr>
          <w:rFonts w:ascii="Arial" w:hAnsi="Arial" w:cs="Arial"/>
          <w:i/>
          <w:sz w:val="22"/>
          <w:szCs w:val="22"/>
        </w:rPr>
        <w:t>Buckle</w:t>
      </w:r>
      <w:r w:rsidRPr="00E77E16">
        <w:rPr>
          <w:rFonts w:ascii="Arial" w:hAnsi="Arial" w:cs="Arial"/>
          <w:i/>
          <w:sz w:val="22"/>
          <w:szCs w:val="22"/>
          <w:lang w:val="fr-CH" w:eastAsia="zh-TW"/>
        </w:rPr>
        <w:t>錶扣</w:t>
      </w:r>
      <w:r w:rsidRPr="00BC695A">
        <w:rPr>
          <w:rFonts w:ascii="Arial" w:hAnsi="Arial" w:cs="Arial"/>
          <w:i/>
          <w:sz w:val="22"/>
          <w:szCs w:val="22"/>
        </w:rPr>
        <w:t>:</w:t>
      </w:r>
      <w:r w:rsidRPr="00BC695A">
        <w:rPr>
          <w:rFonts w:ascii="Arial" w:hAnsi="Arial" w:cs="Arial"/>
          <w:sz w:val="22"/>
          <w:szCs w:val="22"/>
        </w:rPr>
        <w:t xml:space="preserve"> Dominique Mainier / G&amp;F Châtelain</w:t>
      </w:r>
    </w:p>
    <w:p w:rsidR="009639C7" w:rsidRPr="00BC695A" w:rsidRDefault="009639C7" w:rsidP="00E77E16">
      <w:pPr>
        <w:jc w:val="both"/>
        <w:rPr>
          <w:rFonts w:ascii="Arial" w:hAnsi="Arial" w:cs="Arial"/>
          <w:sz w:val="22"/>
          <w:szCs w:val="22"/>
        </w:rPr>
      </w:pPr>
      <w:r w:rsidRPr="00BC695A">
        <w:rPr>
          <w:rFonts w:ascii="Arial" w:hAnsi="Arial" w:cs="Arial"/>
          <w:bCs/>
          <w:i/>
          <w:sz w:val="22"/>
          <w:szCs w:val="22"/>
          <w:lang w:eastAsia="zh-TW"/>
        </w:rPr>
        <w:t>Crown</w:t>
      </w:r>
      <w:r w:rsidRPr="00E77E16">
        <w:rPr>
          <w:rFonts w:ascii="Arial" w:hAnsi="Arial" w:cs="Arial"/>
          <w:bCs/>
          <w:i/>
          <w:sz w:val="22"/>
          <w:szCs w:val="22"/>
          <w:lang w:eastAsia="zh-TW"/>
        </w:rPr>
        <w:t>錶冠</w:t>
      </w:r>
      <w:r w:rsidRPr="00BC695A">
        <w:rPr>
          <w:rFonts w:ascii="Arial" w:hAnsi="Arial" w:cs="Arial"/>
          <w:bCs/>
          <w:i/>
          <w:sz w:val="22"/>
          <w:szCs w:val="22"/>
          <w:lang w:eastAsia="zh-TW"/>
        </w:rPr>
        <w:t xml:space="preserve">: </w:t>
      </w:r>
      <w:r w:rsidRPr="00BC695A">
        <w:rPr>
          <w:rFonts w:ascii="Arial" w:hAnsi="Arial" w:cs="Arial"/>
          <w:sz w:val="22"/>
          <w:szCs w:val="22"/>
        </w:rPr>
        <w:t xml:space="preserve">Cheval Frères </w:t>
      </w:r>
    </w:p>
    <w:p w:rsidR="009639C7" w:rsidRPr="00BC695A" w:rsidRDefault="009639C7" w:rsidP="00E77E16">
      <w:pPr>
        <w:jc w:val="both"/>
        <w:rPr>
          <w:rFonts w:ascii="Arial" w:hAnsi="Arial" w:cs="Arial"/>
          <w:sz w:val="22"/>
          <w:szCs w:val="22"/>
        </w:rPr>
      </w:pPr>
      <w:r w:rsidRPr="00BC695A">
        <w:rPr>
          <w:rFonts w:ascii="Arial" w:hAnsi="Arial" w:cs="Arial"/>
          <w:i/>
          <w:sz w:val="22"/>
          <w:szCs w:val="22"/>
        </w:rPr>
        <w:t>Hands</w:t>
      </w:r>
      <w:r w:rsidRPr="00E77E16">
        <w:rPr>
          <w:rFonts w:ascii="Arial" w:hAnsi="Arial" w:cs="Arial"/>
          <w:i/>
          <w:sz w:val="22"/>
          <w:szCs w:val="22"/>
          <w:lang w:val="en-GB" w:eastAsia="zh-TW"/>
        </w:rPr>
        <w:t>指針</w:t>
      </w:r>
      <w:r w:rsidRPr="00BC695A">
        <w:rPr>
          <w:rFonts w:ascii="Arial" w:hAnsi="Arial" w:cs="Arial"/>
          <w:i/>
          <w:sz w:val="22"/>
          <w:szCs w:val="22"/>
        </w:rPr>
        <w:t>:</w:t>
      </w:r>
      <w:r w:rsidRPr="00BC695A">
        <w:rPr>
          <w:rFonts w:ascii="Arial" w:hAnsi="Arial" w:cs="Arial"/>
          <w:sz w:val="22"/>
          <w:szCs w:val="22"/>
        </w:rPr>
        <w:t xml:space="preserve"> Pierre Chillier and Isabelle Chillier / Fiedler</w:t>
      </w:r>
    </w:p>
    <w:p w:rsidR="009639C7" w:rsidRPr="00BC695A" w:rsidRDefault="009639C7" w:rsidP="00E77E16">
      <w:pPr>
        <w:jc w:val="both"/>
        <w:rPr>
          <w:rFonts w:ascii="Arial" w:hAnsi="Arial" w:cs="Arial"/>
          <w:sz w:val="22"/>
          <w:szCs w:val="22"/>
        </w:rPr>
      </w:pPr>
      <w:r w:rsidRPr="00BC695A">
        <w:rPr>
          <w:rFonts w:ascii="Arial" w:hAnsi="Arial" w:cs="Arial"/>
          <w:i/>
          <w:sz w:val="22"/>
          <w:szCs w:val="22"/>
        </w:rPr>
        <w:t>Sapphire crystals</w:t>
      </w:r>
      <w:r w:rsidRPr="00E77E16">
        <w:rPr>
          <w:rFonts w:ascii="Arial" w:hAnsi="Arial" w:cs="Arial"/>
          <w:i/>
          <w:sz w:val="22"/>
          <w:szCs w:val="22"/>
          <w:lang w:val="en-GB" w:eastAsia="zh-TW"/>
        </w:rPr>
        <w:t>藍寶石水晶</w:t>
      </w:r>
      <w:r w:rsidRPr="00BC695A">
        <w:rPr>
          <w:rFonts w:ascii="Arial" w:hAnsi="Arial" w:cs="Arial"/>
          <w:sz w:val="22"/>
          <w:szCs w:val="22"/>
        </w:rPr>
        <w:t>: Martin Stettler / Stettler</w:t>
      </w:r>
    </w:p>
    <w:p w:rsidR="009639C7" w:rsidRPr="00BC695A" w:rsidRDefault="009639C7" w:rsidP="00E77E16">
      <w:pPr>
        <w:jc w:val="both"/>
        <w:rPr>
          <w:rFonts w:ascii="Arial" w:hAnsi="Arial" w:cs="Arial"/>
          <w:sz w:val="22"/>
          <w:szCs w:val="22"/>
        </w:rPr>
      </w:pPr>
      <w:r w:rsidRPr="00BC695A">
        <w:rPr>
          <w:rFonts w:ascii="Arial" w:hAnsi="Arial" w:cs="Arial"/>
          <w:i/>
          <w:sz w:val="22"/>
          <w:szCs w:val="22"/>
        </w:rPr>
        <w:t>Strap</w:t>
      </w:r>
      <w:r w:rsidRPr="00E77E16">
        <w:rPr>
          <w:rFonts w:ascii="Arial" w:hAnsi="Arial" w:cs="Arial"/>
          <w:i/>
          <w:sz w:val="22"/>
          <w:szCs w:val="22"/>
          <w:lang w:val="fr-CH" w:eastAsia="zh-TW"/>
        </w:rPr>
        <w:t>錶帶</w:t>
      </w:r>
      <w:r w:rsidRPr="00BC695A">
        <w:rPr>
          <w:rFonts w:ascii="Arial" w:hAnsi="Arial" w:cs="Arial"/>
          <w:i/>
          <w:sz w:val="22"/>
          <w:szCs w:val="22"/>
        </w:rPr>
        <w:t>:</w:t>
      </w:r>
      <w:r w:rsidRPr="00BC695A">
        <w:rPr>
          <w:rFonts w:ascii="Arial" w:hAnsi="Arial" w:cs="Arial"/>
          <w:sz w:val="22"/>
          <w:szCs w:val="22"/>
        </w:rPr>
        <w:t xml:space="preserve"> Kim Amanton / Multicuirs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fr-CH"/>
        </w:rPr>
      </w:pPr>
      <w:proofErr w:type="spellStart"/>
      <w:r w:rsidRPr="00E77E16">
        <w:rPr>
          <w:rFonts w:ascii="Arial" w:hAnsi="Arial" w:cs="Arial"/>
          <w:i/>
          <w:sz w:val="22"/>
          <w:szCs w:val="22"/>
          <w:lang w:val="fr-CH"/>
        </w:rPr>
        <w:t>Presentation</w:t>
      </w:r>
      <w:proofErr w:type="spellEnd"/>
      <w:r w:rsidRPr="00E77E16">
        <w:rPr>
          <w:rFonts w:ascii="Arial" w:hAnsi="Arial" w:cs="Arial"/>
          <w:i/>
          <w:sz w:val="22"/>
          <w:szCs w:val="22"/>
          <w:lang w:val="fr-CH"/>
        </w:rPr>
        <w:t xml:space="preserve"> box</w:t>
      </w:r>
      <w:r w:rsidRPr="00E77E16">
        <w:rPr>
          <w:rFonts w:ascii="Arial" w:hAnsi="Arial" w:cs="Arial"/>
          <w:i/>
          <w:sz w:val="22"/>
          <w:szCs w:val="22"/>
          <w:lang w:val="fr-CH" w:eastAsia="zh-TW"/>
        </w:rPr>
        <w:t>錶盒設計</w:t>
      </w:r>
      <w:r w:rsidRPr="00E77E16">
        <w:rPr>
          <w:rFonts w:ascii="Arial" w:hAnsi="Arial" w:cs="Arial"/>
          <w:sz w:val="22"/>
          <w:szCs w:val="22"/>
          <w:lang w:val="fr-CH"/>
        </w:rPr>
        <w:t>: ATS Atelier Luxe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77E16">
        <w:rPr>
          <w:rFonts w:ascii="Arial" w:hAnsi="Arial" w:cs="Arial"/>
          <w:i/>
          <w:sz w:val="22"/>
          <w:szCs w:val="22"/>
          <w:lang w:val="en-GB"/>
        </w:rPr>
        <w:t>Production logistics</w:t>
      </w:r>
      <w:r w:rsidRPr="00E77E16">
        <w:rPr>
          <w:rFonts w:ascii="Arial" w:hAnsi="Arial" w:cs="Arial"/>
          <w:i/>
          <w:sz w:val="22"/>
          <w:szCs w:val="22"/>
          <w:lang w:val="en-GB" w:eastAsia="zh-TW"/>
        </w:rPr>
        <w:t>生產物流</w:t>
      </w:r>
      <w:r w:rsidRPr="00E77E16">
        <w:rPr>
          <w:rFonts w:ascii="Arial" w:hAnsi="Arial" w:cs="Arial"/>
          <w:i/>
          <w:sz w:val="22"/>
          <w:szCs w:val="22"/>
          <w:lang w:val="en-GB"/>
        </w:rPr>
        <w:t>:</w:t>
      </w:r>
      <w:r w:rsidRPr="00E77E16">
        <w:rPr>
          <w:rFonts w:ascii="Arial" w:hAnsi="Arial" w:cs="Arial"/>
          <w:sz w:val="22"/>
          <w:szCs w:val="22"/>
          <w:lang w:val="en-GB"/>
        </w:rPr>
        <w:t xml:space="preserve"> David Lamy, Isabel Ortega and Raphaël Buisine / MB&amp;F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639C7" w:rsidRPr="00E77E16" w:rsidRDefault="009639C7" w:rsidP="00E77E16">
      <w:pPr>
        <w:jc w:val="both"/>
        <w:rPr>
          <w:rFonts w:ascii="Arial" w:hAnsi="Arial" w:cs="Arial"/>
          <w:i/>
          <w:iCs/>
          <w:sz w:val="22"/>
          <w:szCs w:val="22"/>
          <w:lang w:val="fr-CH"/>
        </w:rPr>
      </w:pPr>
      <w:r w:rsidRPr="00E77E16">
        <w:rPr>
          <w:rFonts w:ascii="Arial" w:hAnsi="Arial" w:cs="Arial"/>
          <w:i/>
          <w:iCs/>
          <w:sz w:val="22"/>
          <w:szCs w:val="22"/>
          <w:lang w:val="fr-CH"/>
        </w:rPr>
        <w:t>Marketing &amp; Communication</w:t>
      </w:r>
      <w:r w:rsidRPr="00E77E16">
        <w:rPr>
          <w:rFonts w:ascii="Arial" w:hAnsi="Arial" w:cs="Arial"/>
          <w:i/>
          <w:iCs/>
          <w:sz w:val="22"/>
          <w:szCs w:val="22"/>
          <w:lang w:val="fr-CH" w:eastAsia="zh-TW"/>
        </w:rPr>
        <w:t>行銷公關</w:t>
      </w:r>
      <w:r w:rsidRPr="00E77E16">
        <w:rPr>
          <w:rFonts w:ascii="Arial" w:hAnsi="Arial" w:cs="Arial"/>
          <w:i/>
          <w:iCs/>
          <w:sz w:val="22"/>
          <w:szCs w:val="22"/>
          <w:lang w:val="fr-CH"/>
        </w:rPr>
        <w:t>:</w:t>
      </w:r>
      <w:r w:rsidRPr="00E77E16">
        <w:rPr>
          <w:rFonts w:ascii="Arial" w:hAnsi="Arial" w:cs="Arial"/>
          <w:i/>
          <w:sz w:val="22"/>
          <w:szCs w:val="22"/>
          <w:lang w:val="fr-CH"/>
        </w:rPr>
        <w:t xml:space="preserve"> </w:t>
      </w:r>
      <w:r w:rsidRPr="00E77E16">
        <w:rPr>
          <w:rFonts w:ascii="Arial" w:hAnsi="Arial" w:cs="Arial"/>
          <w:sz w:val="22"/>
          <w:szCs w:val="22"/>
          <w:lang w:val="fr-CH"/>
        </w:rPr>
        <w:t xml:space="preserve">Charris Yadigaroglou, Virginie Toral, Juliette Duru, Arnaud Légeret et </w:t>
      </w:r>
      <w:proofErr w:type="spellStart"/>
      <w:r w:rsidRPr="00E77E16">
        <w:rPr>
          <w:rFonts w:ascii="Arial" w:hAnsi="Arial" w:cs="Arial"/>
          <w:sz w:val="22"/>
          <w:szCs w:val="22"/>
          <w:lang w:val="fr-CH"/>
        </w:rPr>
        <w:t>Maëna</w:t>
      </w:r>
      <w:proofErr w:type="spellEnd"/>
      <w:r w:rsidRPr="00E77E16">
        <w:rPr>
          <w:rFonts w:ascii="Arial" w:hAnsi="Arial" w:cs="Arial"/>
          <w:sz w:val="22"/>
          <w:szCs w:val="22"/>
          <w:lang w:val="fr-CH"/>
        </w:rPr>
        <w:t xml:space="preserve"> Le Gat / MB&amp;F</w:t>
      </w:r>
      <w:r w:rsidRPr="00E77E16">
        <w:rPr>
          <w:rFonts w:ascii="Arial" w:hAnsi="Arial" w:cs="Arial"/>
          <w:i/>
          <w:iCs/>
          <w:sz w:val="22"/>
          <w:szCs w:val="22"/>
          <w:lang w:val="fr-CH"/>
        </w:rPr>
        <w:t xml:space="preserve"> 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fr-CH"/>
        </w:rPr>
      </w:pPr>
      <w:r w:rsidRPr="00E77E16">
        <w:rPr>
          <w:rFonts w:ascii="Arial" w:hAnsi="Arial" w:cs="Arial"/>
          <w:i/>
          <w:iCs/>
          <w:sz w:val="22"/>
          <w:szCs w:val="22"/>
          <w:lang w:val="fr-CH"/>
        </w:rPr>
        <w:t>Sales</w:t>
      </w:r>
      <w:r w:rsidRPr="00E77E16">
        <w:rPr>
          <w:rFonts w:ascii="Arial" w:hAnsi="Arial" w:cs="Arial"/>
          <w:i/>
          <w:iCs/>
          <w:sz w:val="22"/>
          <w:szCs w:val="22"/>
          <w:lang w:val="fr-CH" w:eastAsia="zh-TW"/>
        </w:rPr>
        <w:t>銷售</w:t>
      </w:r>
      <w:r w:rsidRPr="00E77E16">
        <w:rPr>
          <w:rFonts w:ascii="Arial" w:hAnsi="Arial" w:cs="Arial"/>
          <w:i/>
          <w:iCs/>
          <w:sz w:val="22"/>
          <w:szCs w:val="22"/>
          <w:lang w:val="fr-CH"/>
        </w:rPr>
        <w:t>:</w:t>
      </w:r>
      <w:r w:rsidRPr="00E77E16">
        <w:rPr>
          <w:rFonts w:ascii="Arial" w:hAnsi="Arial" w:cs="Arial"/>
          <w:i/>
          <w:sz w:val="22"/>
          <w:szCs w:val="22"/>
          <w:lang w:val="fr-CH"/>
        </w:rPr>
        <w:t xml:space="preserve"> </w:t>
      </w:r>
      <w:r w:rsidRPr="00E77E16">
        <w:rPr>
          <w:rFonts w:ascii="Arial" w:hAnsi="Arial" w:cs="Arial"/>
          <w:sz w:val="22"/>
          <w:szCs w:val="22"/>
          <w:lang w:val="fr-CH"/>
        </w:rPr>
        <w:t>Thibault Verdonckt, Stéphanie Réa, Anna Rouveure et Jean-Marc Bories / MB&amp;F</w:t>
      </w:r>
    </w:p>
    <w:p w:rsidR="009639C7" w:rsidRPr="00E77E16" w:rsidRDefault="009639C7" w:rsidP="00E77E16">
      <w:pPr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E77E16">
        <w:rPr>
          <w:rFonts w:ascii="Arial" w:hAnsi="Arial" w:cs="Arial"/>
          <w:i/>
          <w:iCs/>
          <w:sz w:val="22"/>
          <w:szCs w:val="22"/>
          <w:lang w:val="fr-CH"/>
        </w:rPr>
        <w:t>Design graphique</w:t>
      </w:r>
      <w:r w:rsidRPr="00E77E16">
        <w:rPr>
          <w:rFonts w:ascii="Arial" w:hAnsi="Arial" w:cs="Arial"/>
          <w:i/>
          <w:iCs/>
          <w:sz w:val="22"/>
          <w:szCs w:val="22"/>
          <w:lang w:val="fr-CH" w:eastAsia="zh-TW"/>
        </w:rPr>
        <w:t>設計</w:t>
      </w:r>
      <w:r w:rsidRPr="00E77E16">
        <w:rPr>
          <w:rFonts w:ascii="Arial" w:hAnsi="Arial" w:cs="Arial"/>
          <w:i/>
          <w:iCs/>
          <w:sz w:val="22"/>
          <w:szCs w:val="22"/>
          <w:lang w:val="fr-CH"/>
        </w:rPr>
        <w:t>:</w:t>
      </w:r>
      <w:r w:rsidRPr="00E77E16">
        <w:rPr>
          <w:rFonts w:ascii="Arial" w:hAnsi="Arial" w:cs="Arial"/>
          <w:i/>
          <w:sz w:val="22"/>
          <w:szCs w:val="22"/>
          <w:lang w:val="fr-CH"/>
        </w:rPr>
        <w:t xml:space="preserve"> </w:t>
      </w:r>
      <w:r w:rsidRPr="00E77E16">
        <w:rPr>
          <w:rFonts w:ascii="Arial" w:hAnsi="Arial" w:cs="Arial"/>
          <w:sz w:val="22"/>
          <w:szCs w:val="22"/>
          <w:lang w:val="fr-CH"/>
        </w:rPr>
        <w:t>Samuel Pasquier / MB&amp;F, Adrien Schulz et Gilles Bondallaz / Z+Z</w:t>
      </w:r>
      <w:r w:rsidRPr="00E77E16">
        <w:rPr>
          <w:rFonts w:ascii="Arial" w:hAnsi="Arial" w:cs="Arial"/>
          <w:i/>
          <w:sz w:val="22"/>
          <w:szCs w:val="22"/>
          <w:lang w:val="fr-CH"/>
        </w:rPr>
        <w:t xml:space="preserve"> </w:t>
      </w:r>
    </w:p>
    <w:p w:rsidR="009639C7" w:rsidRPr="00E77E16" w:rsidRDefault="009639C7" w:rsidP="00E77E16">
      <w:pPr>
        <w:pStyle w:val="Sansinterligne"/>
        <w:jc w:val="both"/>
        <w:rPr>
          <w:rFonts w:ascii="Arial" w:hAnsi="Arial" w:cs="Arial"/>
          <w:lang w:val="de-CH"/>
        </w:rPr>
      </w:pPr>
      <w:proofErr w:type="spellStart"/>
      <w:r w:rsidRPr="00E77E16">
        <w:rPr>
          <w:rFonts w:ascii="Arial" w:hAnsi="Arial" w:cs="Arial"/>
          <w:i/>
          <w:iCs/>
          <w:lang w:val="de-CH"/>
        </w:rPr>
        <w:t>Photographies</w:t>
      </w:r>
      <w:proofErr w:type="spellEnd"/>
      <w:r w:rsidRPr="00E77E16">
        <w:rPr>
          <w:rFonts w:ascii="Arial" w:hAnsi="Arial" w:cs="Arial"/>
          <w:i/>
          <w:iCs/>
          <w:lang w:val="de-CH"/>
        </w:rPr>
        <w:t xml:space="preserve"> du </w:t>
      </w:r>
      <w:proofErr w:type="spellStart"/>
      <w:r w:rsidRPr="00E77E16">
        <w:rPr>
          <w:rFonts w:ascii="Arial" w:hAnsi="Arial" w:cs="Arial"/>
          <w:i/>
          <w:iCs/>
          <w:lang w:val="de-CH"/>
        </w:rPr>
        <w:t>produit</w:t>
      </w:r>
      <w:proofErr w:type="spellEnd"/>
      <w:r w:rsidRPr="00E77E16">
        <w:rPr>
          <w:rFonts w:ascii="Arial" w:hAnsi="Arial" w:cs="Arial"/>
          <w:i/>
          <w:iCs/>
          <w:lang w:val="de-CH" w:eastAsia="zh-TW"/>
        </w:rPr>
        <w:t>產品攝影</w:t>
      </w:r>
      <w:r w:rsidRPr="00E77E16">
        <w:rPr>
          <w:rFonts w:ascii="Arial" w:hAnsi="Arial" w:cs="Arial"/>
          <w:i/>
          <w:iCs/>
          <w:lang w:val="de-CH"/>
        </w:rPr>
        <w:t>:</w:t>
      </w:r>
      <w:r w:rsidRPr="00E77E16">
        <w:rPr>
          <w:rFonts w:ascii="Arial" w:hAnsi="Arial" w:cs="Arial"/>
          <w:i/>
          <w:lang w:val="de-CH"/>
        </w:rPr>
        <w:t xml:space="preserve"> </w:t>
      </w:r>
      <w:r w:rsidRPr="00E77E16">
        <w:rPr>
          <w:rFonts w:ascii="Arial" w:hAnsi="Arial" w:cs="Arial"/>
          <w:lang w:val="de-CH"/>
        </w:rPr>
        <w:t xml:space="preserve">Maarten van der Ende et Alex Teuscher / Alex Stephen Teuscher </w:t>
      </w:r>
      <w:proofErr w:type="spellStart"/>
      <w:r w:rsidRPr="00E77E16">
        <w:rPr>
          <w:rFonts w:ascii="Arial" w:hAnsi="Arial" w:cs="Arial"/>
          <w:lang w:val="de-CH"/>
        </w:rPr>
        <w:t>photography</w:t>
      </w:r>
      <w:proofErr w:type="spellEnd"/>
      <w:r w:rsidRPr="00E77E16">
        <w:rPr>
          <w:rFonts w:ascii="Arial" w:hAnsi="Arial" w:cs="Arial"/>
          <w:lang w:val="de-CH"/>
        </w:rPr>
        <w:t xml:space="preserve"> </w:t>
      </w:r>
    </w:p>
    <w:p w:rsidR="009639C7" w:rsidRPr="00E77E16" w:rsidRDefault="009639C7" w:rsidP="00E77E16">
      <w:pPr>
        <w:jc w:val="both"/>
        <w:rPr>
          <w:rFonts w:ascii="Arial" w:hAnsi="Arial" w:cs="Arial"/>
          <w:i/>
          <w:sz w:val="22"/>
          <w:szCs w:val="22"/>
          <w:lang w:val="de-CH"/>
        </w:rPr>
      </w:pPr>
      <w:proofErr w:type="spellStart"/>
      <w:r w:rsidRPr="00E77E16">
        <w:rPr>
          <w:rFonts w:ascii="Arial" w:hAnsi="Arial" w:cs="Arial"/>
          <w:i/>
          <w:iCs/>
          <w:sz w:val="22"/>
          <w:szCs w:val="22"/>
          <w:lang w:val="de-CH"/>
        </w:rPr>
        <w:t>Photographies</w:t>
      </w:r>
      <w:proofErr w:type="spellEnd"/>
      <w:r w:rsidRPr="00E77E16">
        <w:rPr>
          <w:rFonts w:ascii="Arial" w:hAnsi="Arial" w:cs="Arial"/>
          <w:i/>
          <w:iCs/>
          <w:sz w:val="22"/>
          <w:szCs w:val="22"/>
          <w:lang w:val="de-CH"/>
        </w:rPr>
        <w:t xml:space="preserve"> </w:t>
      </w:r>
      <w:proofErr w:type="spellStart"/>
      <w:r w:rsidRPr="00E77E16">
        <w:rPr>
          <w:rFonts w:ascii="Arial" w:hAnsi="Arial" w:cs="Arial"/>
          <w:i/>
          <w:iCs/>
          <w:sz w:val="22"/>
          <w:szCs w:val="22"/>
          <w:lang w:val="de-CH"/>
        </w:rPr>
        <w:t>portraits</w:t>
      </w:r>
      <w:proofErr w:type="spellEnd"/>
      <w:r w:rsidRPr="00E77E16">
        <w:rPr>
          <w:rFonts w:ascii="Arial" w:hAnsi="Arial" w:cs="Arial"/>
          <w:i/>
          <w:iCs/>
          <w:sz w:val="22"/>
          <w:szCs w:val="22"/>
          <w:lang w:val="fr-CH" w:eastAsia="zh-TW"/>
        </w:rPr>
        <w:t>人物攝影</w:t>
      </w:r>
      <w:r w:rsidRPr="00E77E16">
        <w:rPr>
          <w:rFonts w:ascii="Arial" w:hAnsi="Arial" w:cs="Arial"/>
          <w:i/>
          <w:iCs/>
          <w:sz w:val="22"/>
          <w:szCs w:val="22"/>
          <w:lang w:val="de-CH"/>
        </w:rPr>
        <w:t>:</w:t>
      </w:r>
      <w:r w:rsidRPr="00E77E16">
        <w:rPr>
          <w:rFonts w:ascii="Arial" w:hAnsi="Arial" w:cs="Arial"/>
          <w:i/>
          <w:sz w:val="22"/>
          <w:szCs w:val="22"/>
          <w:lang w:val="de-CH"/>
        </w:rPr>
        <w:t xml:space="preserve"> </w:t>
      </w:r>
      <w:r w:rsidRPr="00E77E16">
        <w:rPr>
          <w:rFonts w:ascii="Arial" w:hAnsi="Arial" w:cs="Arial"/>
          <w:sz w:val="22"/>
          <w:szCs w:val="22"/>
          <w:lang w:val="de-CH"/>
        </w:rPr>
        <w:t xml:space="preserve">Régis </w:t>
      </w:r>
      <w:proofErr w:type="spellStart"/>
      <w:r w:rsidRPr="00E77E16">
        <w:rPr>
          <w:rFonts w:ascii="Arial" w:hAnsi="Arial" w:cs="Arial"/>
          <w:sz w:val="22"/>
          <w:szCs w:val="22"/>
          <w:lang w:val="de-CH"/>
        </w:rPr>
        <w:t>Golay</w:t>
      </w:r>
      <w:proofErr w:type="spellEnd"/>
      <w:r w:rsidRPr="00E77E16">
        <w:rPr>
          <w:rFonts w:ascii="Arial" w:hAnsi="Arial" w:cs="Arial"/>
          <w:sz w:val="22"/>
          <w:szCs w:val="22"/>
          <w:lang w:val="de-CH"/>
        </w:rPr>
        <w:t xml:space="preserve"> / Federal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de-CH"/>
        </w:rPr>
      </w:pPr>
      <w:r w:rsidRPr="00E77E16">
        <w:rPr>
          <w:rFonts w:ascii="Arial" w:hAnsi="Arial" w:cs="Arial"/>
          <w:i/>
          <w:iCs/>
          <w:sz w:val="22"/>
          <w:szCs w:val="22"/>
          <w:lang w:val="de-CH"/>
        </w:rPr>
        <w:t>Webmasters</w:t>
      </w:r>
      <w:r w:rsidRPr="00E77E16">
        <w:rPr>
          <w:rFonts w:ascii="Arial" w:hAnsi="Arial" w:cs="Arial"/>
          <w:i/>
          <w:iCs/>
          <w:sz w:val="22"/>
          <w:szCs w:val="22"/>
          <w:lang w:val="fr-CH" w:eastAsia="zh-TW"/>
        </w:rPr>
        <w:t>網站</w:t>
      </w:r>
      <w:r w:rsidRPr="00E77E16">
        <w:rPr>
          <w:rFonts w:ascii="Arial" w:hAnsi="Arial" w:cs="Arial"/>
          <w:i/>
          <w:iCs/>
          <w:sz w:val="22"/>
          <w:szCs w:val="22"/>
          <w:lang w:val="de-CH"/>
        </w:rPr>
        <w:t>:</w:t>
      </w:r>
      <w:r w:rsidRPr="00E77E16">
        <w:rPr>
          <w:rFonts w:ascii="Arial" w:hAnsi="Arial" w:cs="Arial"/>
          <w:i/>
          <w:sz w:val="22"/>
          <w:szCs w:val="22"/>
          <w:lang w:val="de-CH"/>
        </w:rPr>
        <w:t xml:space="preserve"> </w:t>
      </w:r>
      <w:r w:rsidRPr="00E77E16">
        <w:rPr>
          <w:rFonts w:ascii="Arial" w:hAnsi="Arial" w:cs="Arial"/>
          <w:sz w:val="22"/>
          <w:szCs w:val="22"/>
          <w:lang w:val="de-CH"/>
        </w:rPr>
        <w:t xml:space="preserve">Stéphane Balet / Nord </w:t>
      </w:r>
      <w:proofErr w:type="spellStart"/>
      <w:r w:rsidRPr="00E77E16">
        <w:rPr>
          <w:rFonts w:ascii="Arial" w:hAnsi="Arial" w:cs="Arial"/>
          <w:sz w:val="22"/>
          <w:szCs w:val="22"/>
          <w:lang w:val="de-CH"/>
        </w:rPr>
        <w:t>Magnétique</w:t>
      </w:r>
      <w:proofErr w:type="spellEnd"/>
      <w:r w:rsidRPr="00E77E16">
        <w:rPr>
          <w:rFonts w:ascii="Arial" w:hAnsi="Arial" w:cs="Arial"/>
          <w:sz w:val="22"/>
          <w:szCs w:val="22"/>
          <w:lang w:val="de-CH"/>
        </w:rPr>
        <w:t xml:space="preserve">, Victor Rodriguez et Mathias </w:t>
      </w:r>
      <w:proofErr w:type="spellStart"/>
      <w:r w:rsidRPr="00E77E16">
        <w:rPr>
          <w:rFonts w:ascii="Arial" w:hAnsi="Arial" w:cs="Arial"/>
          <w:sz w:val="22"/>
          <w:szCs w:val="22"/>
          <w:lang w:val="de-CH"/>
        </w:rPr>
        <w:t>Muntz</w:t>
      </w:r>
      <w:proofErr w:type="spellEnd"/>
      <w:r w:rsidRPr="00E77E16">
        <w:rPr>
          <w:rFonts w:ascii="Arial" w:hAnsi="Arial" w:cs="Arial"/>
          <w:sz w:val="22"/>
          <w:szCs w:val="22"/>
          <w:lang w:val="de-CH"/>
        </w:rPr>
        <w:t xml:space="preserve"> / Nimeo</w:t>
      </w:r>
    </w:p>
    <w:p w:rsidR="009639C7" w:rsidRPr="00E77E16" w:rsidRDefault="009639C7" w:rsidP="00E77E16">
      <w:pPr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E77E16">
        <w:rPr>
          <w:rFonts w:ascii="Arial" w:hAnsi="Arial" w:cs="Arial"/>
          <w:i/>
          <w:iCs/>
          <w:sz w:val="22"/>
          <w:szCs w:val="22"/>
          <w:lang w:val="fr-CH"/>
        </w:rPr>
        <w:t>Film</w:t>
      </w:r>
      <w:r w:rsidRPr="00E77E16">
        <w:rPr>
          <w:rFonts w:ascii="Arial" w:hAnsi="Arial" w:cs="Arial"/>
          <w:i/>
          <w:iCs/>
          <w:sz w:val="22"/>
          <w:szCs w:val="22"/>
          <w:lang w:val="fr-CH" w:eastAsia="zh-TW"/>
        </w:rPr>
        <w:t>影片</w:t>
      </w:r>
      <w:r w:rsidRPr="00E77E16">
        <w:rPr>
          <w:rFonts w:ascii="Arial" w:hAnsi="Arial" w:cs="Arial"/>
          <w:i/>
          <w:iCs/>
          <w:sz w:val="22"/>
          <w:szCs w:val="22"/>
          <w:lang w:val="fr-CH"/>
        </w:rPr>
        <w:t>:</w:t>
      </w:r>
      <w:r w:rsidRPr="00E77E16">
        <w:rPr>
          <w:rFonts w:ascii="Arial" w:hAnsi="Arial" w:cs="Arial"/>
          <w:i/>
          <w:sz w:val="22"/>
          <w:szCs w:val="22"/>
          <w:lang w:val="fr-CH"/>
        </w:rPr>
        <w:t xml:space="preserve"> </w:t>
      </w:r>
      <w:r w:rsidRPr="00E77E16">
        <w:rPr>
          <w:rFonts w:ascii="Arial" w:hAnsi="Arial" w:cs="Arial"/>
          <w:sz w:val="22"/>
          <w:szCs w:val="22"/>
          <w:lang w:val="fr-CH"/>
        </w:rPr>
        <w:t>Marc-André Deschoux / MAD LUX</w:t>
      </w:r>
    </w:p>
    <w:p w:rsidR="009639C7" w:rsidRPr="00E77E16" w:rsidRDefault="009639C7" w:rsidP="00E77E16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 w:rsidRPr="00E77E16">
        <w:rPr>
          <w:rFonts w:ascii="Arial" w:hAnsi="Arial" w:cs="Arial"/>
          <w:i/>
          <w:iCs/>
          <w:sz w:val="22"/>
          <w:szCs w:val="22"/>
          <w:lang w:val="en-GB"/>
        </w:rPr>
        <w:t>Textes</w:t>
      </w:r>
      <w:proofErr w:type="spellEnd"/>
      <w:r w:rsidRPr="00E77E16">
        <w:rPr>
          <w:rFonts w:ascii="Arial" w:hAnsi="Arial" w:cs="Arial"/>
          <w:i/>
          <w:iCs/>
          <w:sz w:val="22"/>
          <w:szCs w:val="22"/>
          <w:lang w:val="en-GB" w:eastAsia="zh-TW"/>
        </w:rPr>
        <w:t>文案</w:t>
      </w:r>
      <w:r w:rsidRPr="00E77E16">
        <w:rPr>
          <w:rFonts w:ascii="Arial" w:hAnsi="Arial" w:cs="Arial"/>
          <w:i/>
          <w:iCs/>
          <w:sz w:val="22"/>
          <w:szCs w:val="22"/>
          <w:lang w:val="en-GB"/>
        </w:rPr>
        <w:t>:</w:t>
      </w:r>
      <w:r w:rsidRPr="00E77E16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E77E16">
        <w:rPr>
          <w:rFonts w:ascii="Arial" w:hAnsi="Arial" w:cs="Arial"/>
          <w:sz w:val="22"/>
          <w:szCs w:val="22"/>
          <w:lang w:val="en-GB"/>
        </w:rPr>
        <w:t>Suzanne Wong / REVOLUTION Switzerland</w:t>
      </w:r>
    </w:p>
    <w:p w:rsidR="0061609A" w:rsidRPr="00E77E16" w:rsidRDefault="0061609A" w:rsidP="009639C7">
      <w:pPr>
        <w:jc w:val="both"/>
        <w:rPr>
          <w:rFonts w:ascii="Arial" w:eastAsia="Microsoft JhengHei" w:hAnsi="Arial" w:cs="Arial"/>
          <w:sz w:val="22"/>
          <w:szCs w:val="22"/>
          <w:lang w:val="en-GB"/>
        </w:rPr>
      </w:pPr>
    </w:p>
    <w:p w:rsidR="00F148AB" w:rsidRPr="00E77E16" w:rsidRDefault="00F148AB" w:rsidP="009639C7">
      <w:pPr>
        <w:jc w:val="both"/>
        <w:rPr>
          <w:rFonts w:ascii="Arial" w:eastAsia="Microsoft JhengHei" w:hAnsi="Arial" w:cs="Arial"/>
          <w:sz w:val="22"/>
          <w:szCs w:val="22"/>
          <w:lang w:val="en-GB"/>
        </w:rPr>
      </w:pPr>
    </w:p>
    <w:p w:rsidR="00F148AB" w:rsidRPr="00E77E16" w:rsidRDefault="00F148AB" w:rsidP="00E141F0">
      <w:pPr>
        <w:jc w:val="both"/>
        <w:rPr>
          <w:rFonts w:ascii="Arial" w:eastAsia="Microsoft JhengHei" w:hAnsi="Arial" w:cs="Arial"/>
          <w:sz w:val="22"/>
          <w:szCs w:val="22"/>
          <w:lang w:val="en-GB"/>
        </w:rPr>
      </w:pPr>
    </w:p>
    <w:p w:rsidR="00F148AB" w:rsidRPr="00E77E16" w:rsidRDefault="00F148AB" w:rsidP="00E141F0">
      <w:pPr>
        <w:jc w:val="both"/>
        <w:rPr>
          <w:rFonts w:ascii="Arial" w:eastAsia="Microsoft JhengHei" w:hAnsi="Arial" w:cs="Arial"/>
          <w:sz w:val="22"/>
          <w:szCs w:val="22"/>
          <w:lang w:val="en-GB"/>
        </w:rPr>
      </w:pPr>
    </w:p>
    <w:p w:rsidR="00F148AB" w:rsidRPr="00E77E16" w:rsidRDefault="00F148AB" w:rsidP="00E77E16">
      <w:pPr>
        <w:jc w:val="center"/>
        <w:rPr>
          <w:rFonts w:ascii="Arial" w:eastAsia="PMingLiU" w:hAnsi="Arial" w:cs="Arial"/>
          <w:b/>
          <w:sz w:val="32"/>
          <w:szCs w:val="22"/>
          <w:lang w:val="en-GB"/>
        </w:rPr>
      </w:pPr>
      <w:r w:rsidRPr="00E77E16">
        <w:rPr>
          <w:rFonts w:ascii="Arial" w:eastAsia="Arial Unicode MS" w:hAnsi="Arial" w:cs="Arial"/>
          <w:b/>
          <w:sz w:val="32"/>
          <w:szCs w:val="22"/>
          <w:lang w:val="en-GB"/>
        </w:rPr>
        <w:t xml:space="preserve">MB&amp;F – </w:t>
      </w:r>
      <w:proofErr w:type="spellStart"/>
      <w:r w:rsidRPr="00E77E16">
        <w:rPr>
          <w:rFonts w:ascii="Arial" w:eastAsia="PMingLiU" w:hAnsi="Arial" w:cs="Arial"/>
          <w:b/>
          <w:sz w:val="32"/>
          <w:szCs w:val="22"/>
          <w:lang w:val="en-GB"/>
        </w:rPr>
        <w:t>概念實驗室的起源</w:t>
      </w:r>
      <w:proofErr w:type="spellEnd"/>
    </w:p>
    <w:p w:rsidR="00F148AB" w:rsidRPr="00E77E16" w:rsidRDefault="00F148AB" w:rsidP="00E141F0">
      <w:pPr>
        <w:jc w:val="both"/>
        <w:rPr>
          <w:rFonts w:ascii="Arial" w:eastAsia="Arial Unicode MS" w:hAnsi="Arial" w:cs="Arial"/>
          <w:b/>
          <w:sz w:val="32"/>
          <w:szCs w:val="22"/>
          <w:lang w:val="en-GB"/>
        </w:rPr>
      </w:pPr>
    </w:p>
    <w:p w:rsidR="00F148AB" w:rsidRPr="00E77E16" w:rsidRDefault="00F148AB" w:rsidP="00E77E16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全球第一個鐘錶概念實驗室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MB&amp;F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於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2019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年邁入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14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周年。憑藉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16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枚非凡出眾的機芯，成就廣受好評的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Horological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Legacy Machines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系列作品，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MB&amp;F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延續創辦人兼創意總監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Maximilian 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Büsser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的願景，持續解構傳統製錶工藝，創造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3D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動態藝術。</w:t>
      </w:r>
    </w:p>
    <w:p w:rsidR="00F148AB" w:rsidRPr="00E77E16" w:rsidRDefault="00F148AB" w:rsidP="00E77E16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F148AB" w:rsidRPr="00E77E16" w:rsidRDefault="00F148AB" w:rsidP="00E77E16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在經歷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15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年管理知名鐘錶品牌後，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Maximilian 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Büsser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於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2005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年辭去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Harry Winston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董事總經理一職並創立的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MB&amp;F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，也就是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Maximilian 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Büsser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&amp; Friends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MB&amp;F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是一間藝術及微工程概念實驗室，並透過一群出眾的獨立鐘錶專家，共同致力於設計及製造出極具創意且重要的概念手錶。與這些菁英共同合作研發，讓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Max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相當樂在其中。</w:t>
      </w:r>
    </w:p>
    <w:p w:rsidR="00F148AB" w:rsidRPr="00E77E16" w:rsidRDefault="00F148AB" w:rsidP="00E77E16">
      <w:pPr>
        <w:jc w:val="both"/>
        <w:rPr>
          <w:rFonts w:ascii="Arial" w:eastAsia="Arial Unicode MS" w:hAnsi="Arial" w:cs="Arial"/>
          <w:sz w:val="22"/>
          <w:szCs w:val="22"/>
          <w:lang w:val="en-GB" w:eastAsia="zh-TW"/>
        </w:rPr>
      </w:pPr>
    </w:p>
    <w:p w:rsidR="00F148AB" w:rsidRPr="00E77E16" w:rsidRDefault="00F148AB" w:rsidP="00E77E16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2007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MB&amp;F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推出第一只腕錶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Horological Machine No1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（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HM1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）透過其複雜多層次、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3D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立體架構腕錶的概念與錶壇首次採用的完美機芯傳動結構，奠定了品牌在獨立製錶的一席之地，後續推出的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Horological Machine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系列錶款－更分別透過太空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(HM2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、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HM3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、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HM6</w:t>
      </w:r>
      <w:proofErr w:type="gram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)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、</w:t>
      </w:r>
      <w:proofErr w:type="gram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天空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(HM4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、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HM9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）、賽道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(HM5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、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HMX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、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HM8)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，及海洋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(HM7)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，傳達訴說著時間的歷程，而不是僅止於報時。</w:t>
      </w:r>
    </w:p>
    <w:p w:rsidR="00F148AB" w:rsidRPr="00E77E16" w:rsidRDefault="00F148AB" w:rsidP="00E77E16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F148AB" w:rsidRPr="00E77E16" w:rsidRDefault="00F148AB" w:rsidP="00E77E16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2011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MB&amp;F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發表了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Legacy Machine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系列，這是一個受到傳統製錶所啟發的全新系列，藉由優異的鐘錶技術來重新詮釋複雜機械，以創造出極富當代風格的機械工藝向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19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世紀的超凡製錶技藝致敬。從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LM1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到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LM2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MB&amp;F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更研發了自製機芯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LM101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。後續推出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LM Perpetual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LM Split Escapement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，使系列更加完整。自此，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MB&amp;F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開始交替發表顛覆傳統的創新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Horological Machines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系列與源自傳統經典啟發製成的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Legacy Machines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系列。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2019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年是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MB&amp;F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的創作轉捩點，精彩獻上首款女性專屬腕錶：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LM 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FlyingT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</w:p>
    <w:p w:rsidR="00F148AB" w:rsidRPr="00E77E16" w:rsidRDefault="00F148AB" w:rsidP="00E77E16">
      <w:pPr>
        <w:jc w:val="both"/>
        <w:rPr>
          <w:rFonts w:ascii="Arial" w:eastAsia="Arial Unicode MS" w:hAnsi="Arial" w:cs="Arial"/>
          <w:sz w:val="22"/>
          <w:szCs w:val="22"/>
          <w:lang w:val="en-GB" w:eastAsia="zh-TW"/>
        </w:rPr>
      </w:pPr>
    </w:p>
    <w:p w:rsidR="00F148AB" w:rsidRPr="00E77E16" w:rsidRDefault="00F148AB" w:rsidP="00E77E16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MB&amp;F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F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代表的是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Friends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，因此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MB&amp;F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與其推崇的藝術家、製錶師、設計師及製作工坊聯手合作是最自然不過的事情。</w:t>
      </w:r>
    </w:p>
    <w:p w:rsidR="00F148AB" w:rsidRPr="00E77E16" w:rsidRDefault="00F148AB" w:rsidP="00E77E16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聯手合作的領域分為兩種：「行為藝術」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(Performance Art)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與「共同創作」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(Co-creations)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。「行為藝術」由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MB&amp;F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品牌邀請業界創意人才重新詮釋腕錶系列作品，「共同創作」則以非腕錶的其他機械型態呈現，由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MB&amp;F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發想與設計，經由特定的瑞士工坊負責技術與製造。其中共同創作如與鐘錶廠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L’Epée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1839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共同打造的機械座鐘以報時為主，其他和音樂盒大廠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Reuge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與專業書寫用具商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Caran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d’Ache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的合作則為另種形式的機械藝術表現。</w:t>
      </w:r>
    </w:p>
    <w:p w:rsidR="00F148AB" w:rsidRPr="00E77E16" w:rsidRDefault="00F148AB" w:rsidP="00E77E16">
      <w:pPr>
        <w:jc w:val="both"/>
        <w:rPr>
          <w:rFonts w:ascii="Arial" w:eastAsia="Arial Unicode MS" w:hAnsi="Arial" w:cs="Arial"/>
          <w:sz w:val="22"/>
          <w:szCs w:val="22"/>
          <w:lang w:val="en-GB" w:eastAsia="zh-TW"/>
        </w:rPr>
      </w:pPr>
    </w:p>
    <w:p w:rsidR="00F148AB" w:rsidRPr="00E77E16" w:rsidRDefault="00F148AB" w:rsidP="00E77E16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Büsser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希望跳脫傳統店面形式，為這些機械作品提供最佳的展示空間，便興起開設藝廊的想法，將各藝術家打造的機械藝術作品集於一地，第一間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MB&amp;F 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M.A.D.Gallery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（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M.A.D.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代表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Mechanical Art Devices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機械藝術裝置）也因此誕生於日內瓦，之後也陸續於台北、杜拜與香港設立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M.A.D.Gallery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</w:p>
    <w:p w:rsidR="00F148AB" w:rsidRPr="00E77E16" w:rsidRDefault="00F148AB" w:rsidP="00E77E16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F148AB" w:rsidRPr="00E77E16" w:rsidRDefault="00F148AB" w:rsidP="00E77E16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除了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Horological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Machines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MB&amp;F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與音樂盒大廠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Reuge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攜手合作，領先推出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Music Machines 1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、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2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、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3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系列，也和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L’Epée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1839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一同構思別出心裁的太空站造型座鐘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（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Starfleet Machine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）、火箭造型座鐘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(Destination Moon)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、蜘蛛造型掛鐘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(Arachnophobia)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、章魚造型座鐘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(Octopod)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以及其他三款機器人座鐘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(Melchior, Sherman, and Balthazar)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2016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MB&amp;F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Caran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d’Ache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併肩合作，打造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Astrograph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火箭造型機械鋼筆。</w:t>
      </w:r>
    </w:p>
    <w:p w:rsidR="00F148AB" w:rsidRPr="00E77E16" w:rsidRDefault="00F148AB" w:rsidP="00E77E16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F148AB" w:rsidRPr="00E77E16" w:rsidRDefault="00F148AB" w:rsidP="00E77E16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一路走來，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MB&amp;F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榮獲多項大獎肯定，持續耕耘創新領域。獲頒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4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座首屈一指的日內瓦鐘錶大賞獎項：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2016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LM </w:t>
      </w:r>
      <w:proofErr w:type="gram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Perpetual</w:t>
      </w:r>
      <w:proofErr w:type="gram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榮獲鐘錶大賞的最佳萬年曆腕錶獎；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2012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Legacy Machine No.1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奪得「最受公眾歡迎獎」（由鐘錶錶迷投票選出）以及「最佳男裝腕錶獎」（由評審投票選出）的雙重肯定。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2010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MB&amp;F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以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HM4 Thunderbolt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贏得「最佳概念與設計腕錶」的獎項。而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2015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MB&amp;F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以獨特的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HM6 Space Pirate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宇宙海盜在國際紅點大展上榮獲「紅點」的「最佳中的最佳」大獎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(Red Dot: Best of the Best)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</w:p>
    <w:p w:rsidR="00F148AB" w:rsidRPr="00E77E16" w:rsidRDefault="00F148AB" w:rsidP="00E77E16">
      <w:pPr>
        <w:jc w:val="both"/>
        <w:rPr>
          <w:rFonts w:ascii="Arial" w:eastAsia="Arial Unicode MS" w:hAnsi="Arial" w:cs="Arial"/>
          <w:sz w:val="22"/>
          <w:szCs w:val="22"/>
          <w:lang w:val="en-GB" w:eastAsia="zh-TW"/>
        </w:rPr>
      </w:pPr>
    </w:p>
    <w:sectPr w:rsidR="00F148AB" w:rsidRPr="00E77E16" w:rsidSect="0061609A">
      <w:headerReference w:type="default" r:id="rId9"/>
      <w:footerReference w:type="default" r:id="rId10"/>
      <w:pgSz w:w="11900" w:h="16840"/>
      <w:pgMar w:top="1702" w:right="1410" w:bottom="1560" w:left="1134" w:header="568" w:footer="4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75" w:rsidRDefault="00E77A75" w:rsidP="0061609A">
      <w:r>
        <w:separator/>
      </w:r>
    </w:p>
  </w:endnote>
  <w:endnote w:type="continuationSeparator" w:id="0">
    <w:p w:rsidR="00E77A75" w:rsidRDefault="00E77A75" w:rsidP="0061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EE" w:rsidRPr="00B36C54" w:rsidRDefault="005841EE" w:rsidP="005841EE">
    <w:pPr>
      <w:pStyle w:val="WW-Default"/>
      <w:spacing w:after="283"/>
      <w:rPr>
        <w:rFonts w:ascii="Arial" w:hAnsi="Arial" w:cs="Arial"/>
        <w:sz w:val="18"/>
        <w:szCs w:val="18"/>
      </w:rPr>
    </w:pPr>
    <w:r>
      <w:rPr>
        <w:rFonts w:ascii="Arial" w:eastAsia="PMingLiU" w:hAnsi="Arial" w:cs="Arial" w:hint="eastAsia"/>
        <w:sz w:val="18"/>
        <w:szCs w:val="18"/>
        <w:lang w:eastAsia="zh-TW"/>
      </w:rPr>
      <w:t>如需詳細資料，請聯絡：</w:t>
    </w:r>
    <w:r w:rsidRPr="00E71875">
      <w:rPr>
        <w:rFonts w:ascii="Arial" w:hAnsi="Arial" w:cs="Arial"/>
        <w:sz w:val="18"/>
        <w:szCs w:val="18"/>
      </w:rPr>
      <w:t xml:space="preserve"> </w:t>
    </w:r>
    <w:r w:rsidRPr="00E71875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  <w:lang w:val="it-IT"/>
      </w:rPr>
      <w:t xml:space="preserve">Charris Yadigaroglou,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 , 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-1204 Geneva,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PMingLiU" w:eastAsia="PMingLiU" w:hAnsi="PMingLiU" w:cs="Arial" w:hint="eastAsia"/>
        <w:sz w:val="18"/>
        <w:szCs w:val="18"/>
        <w:lang w:val="it-IT" w:eastAsia="zh-TW"/>
      </w:rPr>
      <w:t>電子信箱：</w:t>
    </w:r>
    <w:r>
      <w:rPr>
        <w:rFonts w:ascii="Arial" w:hAnsi="Arial" w:cs="Arial"/>
        <w:sz w:val="18"/>
        <w:szCs w:val="18"/>
      </w:rPr>
      <w:t>cy</w:t>
    </w:r>
    <w:r w:rsidRPr="00E71875">
      <w:rPr>
        <w:rFonts w:ascii="Arial" w:hAnsi="Arial" w:cs="Arial"/>
        <w:sz w:val="18"/>
        <w:szCs w:val="18"/>
      </w:rPr>
      <w:t xml:space="preserve">@mbandf.com   </w:t>
    </w:r>
    <w:r>
      <w:rPr>
        <w:rFonts w:ascii="PMingLiU" w:eastAsia="PMingLiU" w:hAnsi="PMingLiU" w:cs="Arial" w:hint="eastAsia"/>
        <w:sz w:val="18"/>
        <w:szCs w:val="18"/>
        <w:lang w:eastAsia="zh-TW"/>
      </w:rPr>
      <w:t>電話：</w:t>
    </w:r>
    <w:r>
      <w:rPr>
        <w:rFonts w:ascii="Arial" w:hAnsi="Arial" w:cs="Arial"/>
        <w:sz w:val="18"/>
        <w:szCs w:val="18"/>
      </w:rPr>
      <w:t xml:space="preserve">+41 22 508 10 33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75" w:rsidRDefault="00E77A75" w:rsidP="0061609A">
      <w:r>
        <w:separator/>
      </w:r>
    </w:p>
  </w:footnote>
  <w:footnote w:type="continuationSeparator" w:id="0">
    <w:p w:rsidR="00E77A75" w:rsidRDefault="00E77A75" w:rsidP="00616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0E" w:rsidRDefault="00E32C0E">
    <w:pPr>
      <w:pStyle w:val="En-tte"/>
    </w:pPr>
    <w:r>
      <w:rPr>
        <w:noProof/>
        <w:lang w:val="fr-CH" w:eastAsia="fr-CH"/>
      </w:rPr>
      <w:drawing>
        <wp:inline distT="0" distB="0" distL="0" distR="0">
          <wp:extent cx="1531620" cy="518160"/>
          <wp:effectExtent l="0" t="0" r="0" b="0"/>
          <wp:docPr id="14" name="Image 14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660DE"/>
    <w:multiLevelType w:val="hybridMultilevel"/>
    <w:tmpl w:val="B17A34F4"/>
    <w:lvl w:ilvl="0" w:tplc="2578CAE8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aj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iel Huang">
    <w15:presenceInfo w15:providerId="None" w15:userId="Ariel Hu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98"/>
    <w:rsid w:val="000060C0"/>
    <w:rsid w:val="00012DA3"/>
    <w:rsid w:val="000139DC"/>
    <w:rsid w:val="00016CBB"/>
    <w:rsid w:val="000178D6"/>
    <w:rsid w:val="00023253"/>
    <w:rsid w:val="0002699C"/>
    <w:rsid w:val="00030DDB"/>
    <w:rsid w:val="00032E18"/>
    <w:rsid w:val="00042BBF"/>
    <w:rsid w:val="00050B2E"/>
    <w:rsid w:val="000519AE"/>
    <w:rsid w:val="00055DF6"/>
    <w:rsid w:val="00057735"/>
    <w:rsid w:val="00057F43"/>
    <w:rsid w:val="00063410"/>
    <w:rsid w:val="00066BAE"/>
    <w:rsid w:val="000858A4"/>
    <w:rsid w:val="0008673B"/>
    <w:rsid w:val="00097C65"/>
    <w:rsid w:val="000A0F84"/>
    <w:rsid w:val="000A65CE"/>
    <w:rsid w:val="000B2815"/>
    <w:rsid w:val="000C544A"/>
    <w:rsid w:val="000D0CCD"/>
    <w:rsid w:val="000D5764"/>
    <w:rsid w:val="000F6FDA"/>
    <w:rsid w:val="000F705A"/>
    <w:rsid w:val="00100236"/>
    <w:rsid w:val="00103C11"/>
    <w:rsid w:val="00103ECC"/>
    <w:rsid w:val="00117B47"/>
    <w:rsid w:val="00124689"/>
    <w:rsid w:val="00124727"/>
    <w:rsid w:val="0013758C"/>
    <w:rsid w:val="00137FC6"/>
    <w:rsid w:val="00141481"/>
    <w:rsid w:val="00145EAA"/>
    <w:rsid w:val="001519CC"/>
    <w:rsid w:val="00165279"/>
    <w:rsid w:val="001669EB"/>
    <w:rsid w:val="00177B07"/>
    <w:rsid w:val="00186B1F"/>
    <w:rsid w:val="00196F7F"/>
    <w:rsid w:val="001971E0"/>
    <w:rsid w:val="00197D97"/>
    <w:rsid w:val="001A5A77"/>
    <w:rsid w:val="001A7352"/>
    <w:rsid w:val="001B3513"/>
    <w:rsid w:val="001B6558"/>
    <w:rsid w:val="001D2017"/>
    <w:rsid w:val="001D2E61"/>
    <w:rsid w:val="001E001D"/>
    <w:rsid w:val="001E1698"/>
    <w:rsid w:val="001E4D30"/>
    <w:rsid w:val="001F09B1"/>
    <w:rsid w:val="001F1A49"/>
    <w:rsid w:val="00201B23"/>
    <w:rsid w:val="002031A7"/>
    <w:rsid w:val="00214F66"/>
    <w:rsid w:val="0023748B"/>
    <w:rsid w:val="00240044"/>
    <w:rsid w:val="00251037"/>
    <w:rsid w:val="00256229"/>
    <w:rsid w:val="00260340"/>
    <w:rsid w:val="00263E94"/>
    <w:rsid w:val="00266389"/>
    <w:rsid w:val="00270358"/>
    <w:rsid w:val="00272180"/>
    <w:rsid w:val="00274552"/>
    <w:rsid w:val="0027751C"/>
    <w:rsid w:val="002825B4"/>
    <w:rsid w:val="002847FA"/>
    <w:rsid w:val="00285DD8"/>
    <w:rsid w:val="00291983"/>
    <w:rsid w:val="00291D5E"/>
    <w:rsid w:val="002A54E5"/>
    <w:rsid w:val="002B51E4"/>
    <w:rsid w:val="002C1FAD"/>
    <w:rsid w:val="002C7D11"/>
    <w:rsid w:val="002E0FD4"/>
    <w:rsid w:val="002F1391"/>
    <w:rsid w:val="002F2272"/>
    <w:rsid w:val="002F45FD"/>
    <w:rsid w:val="00305ED4"/>
    <w:rsid w:val="0032228B"/>
    <w:rsid w:val="00325A51"/>
    <w:rsid w:val="00326726"/>
    <w:rsid w:val="00335286"/>
    <w:rsid w:val="003362F4"/>
    <w:rsid w:val="00341DE9"/>
    <w:rsid w:val="00342DC2"/>
    <w:rsid w:val="00345709"/>
    <w:rsid w:val="0035273B"/>
    <w:rsid w:val="00373B58"/>
    <w:rsid w:val="003747AC"/>
    <w:rsid w:val="003835AB"/>
    <w:rsid w:val="003942CC"/>
    <w:rsid w:val="003A3C28"/>
    <w:rsid w:val="003A76AA"/>
    <w:rsid w:val="003B139C"/>
    <w:rsid w:val="003C1171"/>
    <w:rsid w:val="003C2DCA"/>
    <w:rsid w:val="003C423E"/>
    <w:rsid w:val="003D2275"/>
    <w:rsid w:val="003D44E4"/>
    <w:rsid w:val="003D44F0"/>
    <w:rsid w:val="003E0592"/>
    <w:rsid w:val="003E35C1"/>
    <w:rsid w:val="003E458A"/>
    <w:rsid w:val="003E614C"/>
    <w:rsid w:val="003E755A"/>
    <w:rsid w:val="003F48AB"/>
    <w:rsid w:val="003F51C4"/>
    <w:rsid w:val="004150AC"/>
    <w:rsid w:val="004227E8"/>
    <w:rsid w:val="00422F4C"/>
    <w:rsid w:val="00426C31"/>
    <w:rsid w:val="00441986"/>
    <w:rsid w:val="00443BF1"/>
    <w:rsid w:val="00445CD9"/>
    <w:rsid w:val="00451F3F"/>
    <w:rsid w:val="00453C32"/>
    <w:rsid w:val="00456DC6"/>
    <w:rsid w:val="00457327"/>
    <w:rsid w:val="00462B69"/>
    <w:rsid w:val="0046663F"/>
    <w:rsid w:val="004720CA"/>
    <w:rsid w:val="0048635A"/>
    <w:rsid w:val="004866FD"/>
    <w:rsid w:val="00491D68"/>
    <w:rsid w:val="00492EFC"/>
    <w:rsid w:val="004943CC"/>
    <w:rsid w:val="00495844"/>
    <w:rsid w:val="004A4121"/>
    <w:rsid w:val="004A733A"/>
    <w:rsid w:val="004B19A6"/>
    <w:rsid w:val="004C2BAB"/>
    <w:rsid w:val="004C44D3"/>
    <w:rsid w:val="004C6A47"/>
    <w:rsid w:val="004D05A9"/>
    <w:rsid w:val="004D4DF6"/>
    <w:rsid w:val="004D764E"/>
    <w:rsid w:val="004F2971"/>
    <w:rsid w:val="004F39BF"/>
    <w:rsid w:val="004F75A6"/>
    <w:rsid w:val="0051018D"/>
    <w:rsid w:val="00513770"/>
    <w:rsid w:val="0052040B"/>
    <w:rsid w:val="00527AA1"/>
    <w:rsid w:val="00527B4F"/>
    <w:rsid w:val="00532A43"/>
    <w:rsid w:val="00537C91"/>
    <w:rsid w:val="00544E09"/>
    <w:rsid w:val="005468EB"/>
    <w:rsid w:val="00554039"/>
    <w:rsid w:val="00554D00"/>
    <w:rsid w:val="00555778"/>
    <w:rsid w:val="00560609"/>
    <w:rsid w:val="005703E5"/>
    <w:rsid w:val="0057239C"/>
    <w:rsid w:val="00573CE4"/>
    <w:rsid w:val="005841EE"/>
    <w:rsid w:val="00584D03"/>
    <w:rsid w:val="005919D8"/>
    <w:rsid w:val="005A2D9B"/>
    <w:rsid w:val="005A596E"/>
    <w:rsid w:val="005B160F"/>
    <w:rsid w:val="005B2A28"/>
    <w:rsid w:val="005B33B0"/>
    <w:rsid w:val="005C0D71"/>
    <w:rsid w:val="005D2BC9"/>
    <w:rsid w:val="005D6B7A"/>
    <w:rsid w:val="005D7259"/>
    <w:rsid w:val="005D7E4A"/>
    <w:rsid w:val="005E0624"/>
    <w:rsid w:val="005F54D2"/>
    <w:rsid w:val="00601F90"/>
    <w:rsid w:val="00602845"/>
    <w:rsid w:val="00604424"/>
    <w:rsid w:val="00607EDC"/>
    <w:rsid w:val="00607F0A"/>
    <w:rsid w:val="0061609A"/>
    <w:rsid w:val="00620B29"/>
    <w:rsid w:val="0062514F"/>
    <w:rsid w:val="006330D9"/>
    <w:rsid w:val="006350C9"/>
    <w:rsid w:val="006351F9"/>
    <w:rsid w:val="00642180"/>
    <w:rsid w:val="00643437"/>
    <w:rsid w:val="00647728"/>
    <w:rsid w:val="0065666A"/>
    <w:rsid w:val="00663446"/>
    <w:rsid w:val="0066611D"/>
    <w:rsid w:val="006733EC"/>
    <w:rsid w:val="00696345"/>
    <w:rsid w:val="00697A0C"/>
    <w:rsid w:val="006A73F4"/>
    <w:rsid w:val="006C5A3C"/>
    <w:rsid w:val="006C7486"/>
    <w:rsid w:val="006C7581"/>
    <w:rsid w:val="006D0940"/>
    <w:rsid w:val="006D0EE0"/>
    <w:rsid w:val="006D1CE1"/>
    <w:rsid w:val="006D28BB"/>
    <w:rsid w:val="006D358E"/>
    <w:rsid w:val="006D6EF7"/>
    <w:rsid w:val="006E11FF"/>
    <w:rsid w:val="006E278C"/>
    <w:rsid w:val="006E478F"/>
    <w:rsid w:val="006E7C01"/>
    <w:rsid w:val="006F4C00"/>
    <w:rsid w:val="006F55A1"/>
    <w:rsid w:val="006F6424"/>
    <w:rsid w:val="006F6CC6"/>
    <w:rsid w:val="00702B0E"/>
    <w:rsid w:val="007065F7"/>
    <w:rsid w:val="00707A7D"/>
    <w:rsid w:val="007140CC"/>
    <w:rsid w:val="00726003"/>
    <w:rsid w:val="0072710F"/>
    <w:rsid w:val="00741946"/>
    <w:rsid w:val="007430C1"/>
    <w:rsid w:val="007507AA"/>
    <w:rsid w:val="00760634"/>
    <w:rsid w:val="007655B6"/>
    <w:rsid w:val="00774245"/>
    <w:rsid w:val="00782494"/>
    <w:rsid w:val="00783BB6"/>
    <w:rsid w:val="0079017E"/>
    <w:rsid w:val="00792628"/>
    <w:rsid w:val="00793B5E"/>
    <w:rsid w:val="00794C25"/>
    <w:rsid w:val="00797F8A"/>
    <w:rsid w:val="007E3D7A"/>
    <w:rsid w:val="007E4AAC"/>
    <w:rsid w:val="007E6B98"/>
    <w:rsid w:val="007F4BBF"/>
    <w:rsid w:val="007F636C"/>
    <w:rsid w:val="0080763A"/>
    <w:rsid w:val="00825E93"/>
    <w:rsid w:val="00827362"/>
    <w:rsid w:val="0083172C"/>
    <w:rsid w:val="00845126"/>
    <w:rsid w:val="00846385"/>
    <w:rsid w:val="0085783F"/>
    <w:rsid w:val="00857D3C"/>
    <w:rsid w:val="0086184F"/>
    <w:rsid w:val="00861F56"/>
    <w:rsid w:val="0086281E"/>
    <w:rsid w:val="0086632A"/>
    <w:rsid w:val="0087127F"/>
    <w:rsid w:val="00893305"/>
    <w:rsid w:val="008975C1"/>
    <w:rsid w:val="008A3EDB"/>
    <w:rsid w:val="008B0126"/>
    <w:rsid w:val="008B73A0"/>
    <w:rsid w:val="008C0AFA"/>
    <w:rsid w:val="008C57B1"/>
    <w:rsid w:val="008D41E1"/>
    <w:rsid w:val="008D5E69"/>
    <w:rsid w:val="008E2382"/>
    <w:rsid w:val="008F177C"/>
    <w:rsid w:val="00906979"/>
    <w:rsid w:val="00907516"/>
    <w:rsid w:val="00907733"/>
    <w:rsid w:val="00911D47"/>
    <w:rsid w:val="00912960"/>
    <w:rsid w:val="00920653"/>
    <w:rsid w:val="009208EB"/>
    <w:rsid w:val="009329A1"/>
    <w:rsid w:val="00933007"/>
    <w:rsid w:val="0094088E"/>
    <w:rsid w:val="009424B1"/>
    <w:rsid w:val="009462BA"/>
    <w:rsid w:val="00947C7F"/>
    <w:rsid w:val="00952F7D"/>
    <w:rsid w:val="00953664"/>
    <w:rsid w:val="009639C7"/>
    <w:rsid w:val="00964994"/>
    <w:rsid w:val="00966B83"/>
    <w:rsid w:val="00967BFC"/>
    <w:rsid w:val="00970D95"/>
    <w:rsid w:val="00975678"/>
    <w:rsid w:val="00980832"/>
    <w:rsid w:val="00984F96"/>
    <w:rsid w:val="009A2286"/>
    <w:rsid w:val="009A29CD"/>
    <w:rsid w:val="009A7F2A"/>
    <w:rsid w:val="009B0821"/>
    <w:rsid w:val="009B1320"/>
    <w:rsid w:val="009B24EB"/>
    <w:rsid w:val="009B7D18"/>
    <w:rsid w:val="009C2E5A"/>
    <w:rsid w:val="009C6EC4"/>
    <w:rsid w:val="009D28E6"/>
    <w:rsid w:val="009E3B02"/>
    <w:rsid w:val="009E6A7A"/>
    <w:rsid w:val="009F4BD4"/>
    <w:rsid w:val="009F4D15"/>
    <w:rsid w:val="00A05917"/>
    <w:rsid w:val="00A07C37"/>
    <w:rsid w:val="00A100DE"/>
    <w:rsid w:val="00A3106E"/>
    <w:rsid w:val="00A452C2"/>
    <w:rsid w:val="00A46C55"/>
    <w:rsid w:val="00A507CD"/>
    <w:rsid w:val="00A55C02"/>
    <w:rsid w:val="00A61D3B"/>
    <w:rsid w:val="00A72F69"/>
    <w:rsid w:val="00A73EC1"/>
    <w:rsid w:val="00A76D17"/>
    <w:rsid w:val="00A90519"/>
    <w:rsid w:val="00A92DBF"/>
    <w:rsid w:val="00A97235"/>
    <w:rsid w:val="00AA0003"/>
    <w:rsid w:val="00AA095F"/>
    <w:rsid w:val="00AA28A6"/>
    <w:rsid w:val="00AA63E0"/>
    <w:rsid w:val="00AB0C25"/>
    <w:rsid w:val="00AB1DAA"/>
    <w:rsid w:val="00AC122C"/>
    <w:rsid w:val="00AC25E4"/>
    <w:rsid w:val="00AF5DB9"/>
    <w:rsid w:val="00AF61CF"/>
    <w:rsid w:val="00B005D1"/>
    <w:rsid w:val="00B00E6A"/>
    <w:rsid w:val="00B162B2"/>
    <w:rsid w:val="00B16A8A"/>
    <w:rsid w:val="00B259E6"/>
    <w:rsid w:val="00B2629B"/>
    <w:rsid w:val="00B26D6E"/>
    <w:rsid w:val="00B30F21"/>
    <w:rsid w:val="00B3732F"/>
    <w:rsid w:val="00B52F00"/>
    <w:rsid w:val="00B53A0A"/>
    <w:rsid w:val="00B55036"/>
    <w:rsid w:val="00B56644"/>
    <w:rsid w:val="00B56A8E"/>
    <w:rsid w:val="00B6236B"/>
    <w:rsid w:val="00B70E7A"/>
    <w:rsid w:val="00B71DE5"/>
    <w:rsid w:val="00B72080"/>
    <w:rsid w:val="00B756D9"/>
    <w:rsid w:val="00B76A59"/>
    <w:rsid w:val="00B929E9"/>
    <w:rsid w:val="00B960A0"/>
    <w:rsid w:val="00B96AE8"/>
    <w:rsid w:val="00B96FF8"/>
    <w:rsid w:val="00B977C6"/>
    <w:rsid w:val="00BA6416"/>
    <w:rsid w:val="00BB6417"/>
    <w:rsid w:val="00BC34ED"/>
    <w:rsid w:val="00BC695A"/>
    <w:rsid w:val="00BD5384"/>
    <w:rsid w:val="00BD6D96"/>
    <w:rsid w:val="00BF4BF1"/>
    <w:rsid w:val="00BF6B0B"/>
    <w:rsid w:val="00BF741D"/>
    <w:rsid w:val="00C11705"/>
    <w:rsid w:val="00C34AF7"/>
    <w:rsid w:val="00C401A6"/>
    <w:rsid w:val="00C441B9"/>
    <w:rsid w:val="00C5780F"/>
    <w:rsid w:val="00C6511A"/>
    <w:rsid w:val="00C901A9"/>
    <w:rsid w:val="00C9290D"/>
    <w:rsid w:val="00CA26D3"/>
    <w:rsid w:val="00CA6A33"/>
    <w:rsid w:val="00CC335D"/>
    <w:rsid w:val="00CE1A1F"/>
    <w:rsid w:val="00CE55C4"/>
    <w:rsid w:val="00CE7CF6"/>
    <w:rsid w:val="00CF0755"/>
    <w:rsid w:val="00CF1EFD"/>
    <w:rsid w:val="00CF429A"/>
    <w:rsid w:val="00D02DD1"/>
    <w:rsid w:val="00D21B27"/>
    <w:rsid w:val="00D23B28"/>
    <w:rsid w:val="00D23DCC"/>
    <w:rsid w:val="00D420A1"/>
    <w:rsid w:val="00D43FB7"/>
    <w:rsid w:val="00D46061"/>
    <w:rsid w:val="00D535CC"/>
    <w:rsid w:val="00D550A7"/>
    <w:rsid w:val="00D61A91"/>
    <w:rsid w:val="00D61DF1"/>
    <w:rsid w:val="00D7183F"/>
    <w:rsid w:val="00D7553C"/>
    <w:rsid w:val="00D7597F"/>
    <w:rsid w:val="00D75CF0"/>
    <w:rsid w:val="00D75F69"/>
    <w:rsid w:val="00D81DAD"/>
    <w:rsid w:val="00D86F8C"/>
    <w:rsid w:val="00DA46B1"/>
    <w:rsid w:val="00DA60B6"/>
    <w:rsid w:val="00DA6105"/>
    <w:rsid w:val="00DB0C89"/>
    <w:rsid w:val="00DB2C48"/>
    <w:rsid w:val="00DB514D"/>
    <w:rsid w:val="00DB6AA1"/>
    <w:rsid w:val="00DB6DB0"/>
    <w:rsid w:val="00DC0BF4"/>
    <w:rsid w:val="00DC4340"/>
    <w:rsid w:val="00DC6C7B"/>
    <w:rsid w:val="00DD13D1"/>
    <w:rsid w:val="00DE38D5"/>
    <w:rsid w:val="00DE7D66"/>
    <w:rsid w:val="00DF783E"/>
    <w:rsid w:val="00E03B20"/>
    <w:rsid w:val="00E06E7C"/>
    <w:rsid w:val="00E141F0"/>
    <w:rsid w:val="00E200E1"/>
    <w:rsid w:val="00E207AB"/>
    <w:rsid w:val="00E21BCE"/>
    <w:rsid w:val="00E23E9D"/>
    <w:rsid w:val="00E24F03"/>
    <w:rsid w:val="00E32C0E"/>
    <w:rsid w:val="00E4783A"/>
    <w:rsid w:val="00E5080E"/>
    <w:rsid w:val="00E606CA"/>
    <w:rsid w:val="00E635A4"/>
    <w:rsid w:val="00E74948"/>
    <w:rsid w:val="00E77A75"/>
    <w:rsid w:val="00E77E16"/>
    <w:rsid w:val="00E81B9D"/>
    <w:rsid w:val="00E8481E"/>
    <w:rsid w:val="00E90E95"/>
    <w:rsid w:val="00E929E1"/>
    <w:rsid w:val="00E93A09"/>
    <w:rsid w:val="00EA6BB9"/>
    <w:rsid w:val="00EB5C1D"/>
    <w:rsid w:val="00EC13DD"/>
    <w:rsid w:val="00EC5DF8"/>
    <w:rsid w:val="00ED38A6"/>
    <w:rsid w:val="00ED7A76"/>
    <w:rsid w:val="00EE228C"/>
    <w:rsid w:val="00EF0439"/>
    <w:rsid w:val="00F018AD"/>
    <w:rsid w:val="00F04318"/>
    <w:rsid w:val="00F056AC"/>
    <w:rsid w:val="00F07BB5"/>
    <w:rsid w:val="00F11BE7"/>
    <w:rsid w:val="00F12A72"/>
    <w:rsid w:val="00F148AB"/>
    <w:rsid w:val="00F212C5"/>
    <w:rsid w:val="00F22314"/>
    <w:rsid w:val="00F27F2F"/>
    <w:rsid w:val="00F3500E"/>
    <w:rsid w:val="00F3508B"/>
    <w:rsid w:val="00F41214"/>
    <w:rsid w:val="00F42627"/>
    <w:rsid w:val="00F452BB"/>
    <w:rsid w:val="00F46DBB"/>
    <w:rsid w:val="00F54B4B"/>
    <w:rsid w:val="00F57597"/>
    <w:rsid w:val="00F61C87"/>
    <w:rsid w:val="00F71ADD"/>
    <w:rsid w:val="00F74481"/>
    <w:rsid w:val="00F749BE"/>
    <w:rsid w:val="00F82727"/>
    <w:rsid w:val="00F86FA0"/>
    <w:rsid w:val="00FA29B7"/>
    <w:rsid w:val="00FA5463"/>
    <w:rsid w:val="00FA5C20"/>
    <w:rsid w:val="00FB16E4"/>
    <w:rsid w:val="00FB478F"/>
    <w:rsid w:val="00FB6E86"/>
    <w:rsid w:val="00FC13EA"/>
    <w:rsid w:val="00FE26F7"/>
    <w:rsid w:val="00FE6BFC"/>
    <w:rsid w:val="00FF2E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iPriority="9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262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629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DC4340"/>
    <w:rPr>
      <w:sz w:val="16"/>
      <w:szCs w:val="16"/>
    </w:rPr>
  </w:style>
  <w:style w:type="paragraph" w:styleId="Commentaire">
    <w:name w:val="annotation text"/>
    <w:basedOn w:val="Normal"/>
    <w:link w:val="CommentaireCar"/>
    <w:rsid w:val="00DC434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C4340"/>
    <w:rPr>
      <w:rFonts w:ascii="Avenir Light" w:hAnsi="Avenir Ligh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DC43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C4340"/>
    <w:rPr>
      <w:rFonts w:ascii="Avenir Light" w:hAnsi="Avenir Light"/>
      <w:b/>
      <w:bCs/>
      <w:sz w:val="20"/>
      <w:szCs w:val="20"/>
    </w:rPr>
  </w:style>
  <w:style w:type="paragraph" w:styleId="Paragraphedeliste">
    <w:name w:val="List Paragraph"/>
    <w:basedOn w:val="Normal"/>
    <w:rsid w:val="00B53A0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160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609A"/>
    <w:rPr>
      <w:rFonts w:ascii="Avenir Light" w:hAnsi="Avenir Light"/>
    </w:rPr>
  </w:style>
  <w:style w:type="paragraph" w:styleId="Pieddepage">
    <w:name w:val="footer"/>
    <w:basedOn w:val="Normal"/>
    <w:link w:val="PieddepageCar"/>
    <w:unhideWhenUsed/>
    <w:rsid w:val="006160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1609A"/>
    <w:rPr>
      <w:rFonts w:ascii="Avenir Light" w:hAnsi="Avenir Light"/>
    </w:rPr>
  </w:style>
  <w:style w:type="paragraph" w:customStyle="1" w:styleId="WW-Default">
    <w:name w:val="WW-Default"/>
    <w:rsid w:val="0061609A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customStyle="1" w:styleId="Grillemoyenne21">
    <w:name w:val="Grille moyenne 21"/>
    <w:uiPriority w:val="1"/>
    <w:qFormat/>
    <w:rsid w:val="0061609A"/>
    <w:rPr>
      <w:rFonts w:ascii="Calibri" w:eastAsia="Calibri" w:hAnsi="Calibri" w:cs="Times New Roman"/>
      <w:sz w:val="22"/>
      <w:szCs w:val="22"/>
      <w:lang w:val="fr-CH"/>
    </w:rPr>
  </w:style>
  <w:style w:type="paragraph" w:styleId="NormalWeb">
    <w:name w:val="Normal (Web)"/>
    <w:basedOn w:val="Normal"/>
    <w:uiPriority w:val="99"/>
    <w:semiHidden/>
    <w:unhideWhenUsed/>
    <w:rsid w:val="00FE6BFC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character" w:styleId="Accentuation">
    <w:name w:val="Emphasis"/>
    <w:basedOn w:val="Policepardfaut"/>
    <w:uiPriority w:val="20"/>
    <w:qFormat/>
    <w:rsid w:val="006F4C00"/>
    <w:rPr>
      <w:i/>
      <w:iCs/>
    </w:rPr>
  </w:style>
  <w:style w:type="paragraph" w:styleId="Sansinterligne">
    <w:name w:val="No Spacing"/>
    <w:basedOn w:val="Normal"/>
    <w:uiPriority w:val="99"/>
    <w:qFormat/>
    <w:rsid w:val="00AC25E4"/>
    <w:rPr>
      <w:rFonts w:ascii="Calibri" w:hAnsi="Calibri" w:cs="Calibri"/>
      <w:sz w:val="22"/>
      <w:szCs w:val="22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iPriority="9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262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629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DC4340"/>
    <w:rPr>
      <w:sz w:val="16"/>
      <w:szCs w:val="16"/>
    </w:rPr>
  </w:style>
  <w:style w:type="paragraph" w:styleId="Commentaire">
    <w:name w:val="annotation text"/>
    <w:basedOn w:val="Normal"/>
    <w:link w:val="CommentaireCar"/>
    <w:rsid w:val="00DC434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C4340"/>
    <w:rPr>
      <w:rFonts w:ascii="Avenir Light" w:hAnsi="Avenir Ligh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DC43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C4340"/>
    <w:rPr>
      <w:rFonts w:ascii="Avenir Light" w:hAnsi="Avenir Light"/>
      <w:b/>
      <w:bCs/>
      <w:sz w:val="20"/>
      <w:szCs w:val="20"/>
    </w:rPr>
  </w:style>
  <w:style w:type="paragraph" w:styleId="Paragraphedeliste">
    <w:name w:val="List Paragraph"/>
    <w:basedOn w:val="Normal"/>
    <w:rsid w:val="00B53A0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160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609A"/>
    <w:rPr>
      <w:rFonts w:ascii="Avenir Light" w:hAnsi="Avenir Light"/>
    </w:rPr>
  </w:style>
  <w:style w:type="paragraph" w:styleId="Pieddepage">
    <w:name w:val="footer"/>
    <w:basedOn w:val="Normal"/>
    <w:link w:val="PieddepageCar"/>
    <w:unhideWhenUsed/>
    <w:rsid w:val="006160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1609A"/>
    <w:rPr>
      <w:rFonts w:ascii="Avenir Light" w:hAnsi="Avenir Light"/>
    </w:rPr>
  </w:style>
  <w:style w:type="paragraph" w:customStyle="1" w:styleId="WW-Default">
    <w:name w:val="WW-Default"/>
    <w:rsid w:val="0061609A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customStyle="1" w:styleId="Grillemoyenne21">
    <w:name w:val="Grille moyenne 21"/>
    <w:uiPriority w:val="1"/>
    <w:qFormat/>
    <w:rsid w:val="0061609A"/>
    <w:rPr>
      <w:rFonts w:ascii="Calibri" w:eastAsia="Calibri" w:hAnsi="Calibri" w:cs="Times New Roman"/>
      <w:sz w:val="22"/>
      <w:szCs w:val="22"/>
      <w:lang w:val="fr-CH"/>
    </w:rPr>
  </w:style>
  <w:style w:type="paragraph" w:styleId="NormalWeb">
    <w:name w:val="Normal (Web)"/>
    <w:basedOn w:val="Normal"/>
    <w:uiPriority w:val="99"/>
    <w:semiHidden/>
    <w:unhideWhenUsed/>
    <w:rsid w:val="00FE6BFC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character" w:styleId="Accentuation">
    <w:name w:val="Emphasis"/>
    <w:basedOn w:val="Policepardfaut"/>
    <w:uiPriority w:val="20"/>
    <w:qFormat/>
    <w:rsid w:val="006F4C00"/>
    <w:rPr>
      <w:i/>
      <w:iCs/>
    </w:rPr>
  </w:style>
  <w:style w:type="paragraph" w:styleId="Sansinterligne">
    <w:name w:val="No Spacing"/>
    <w:basedOn w:val="Normal"/>
    <w:uiPriority w:val="99"/>
    <w:qFormat/>
    <w:rsid w:val="00AC25E4"/>
    <w:rPr>
      <w:rFonts w:ascii="Calibri" w:hAnsi="Calibri" w:cs="Calibri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350E-AA5E-4A51-AB7D-F5400630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1364</Words>
  <Characters>7502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Revolution Press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Wong</dc:creator>
  <cp:lastModifiedBy>Maena Le Gat</cp:lastModifiedBy>
  <cp:revision>14</cp:revision>
  <cp:lastPrinted>2017-07-13T09:37:00Z</cp:lastPrinted>
  <dcterms:created xsi:type="dcterms:W3CDTF">2019-04-09T06:13:00Z</dcterms:created>
  <dcterms:modified xsi:type="dcterms:W3CDTF">2019-04-26T15:22:00Z</dcterms:modified>
</cp:coreProperties>
</file>